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18AF" w14:textId="2EF80181" w:rsidR="003C72EC" w:rsidRDefault="003C72EC" w:rsidP="003C72EC">
      <w:pPr>
        <w:tabs>
          <w:tab w:val="left" w:pos="1276"/>
          <w:tab w:val="center" w:pos="4762"/>
        </w:tabs>
        <w:jc w:val="center"/>
        <w:rPr>
          <w:rFonts w:ascii="Arial" w:hAnsi="Arial" w:cs="Arial"/>
          <w:b/>
          <w:bCs/>
          <w:color w:val="000000" w:themeColor="text1"/>
          <w:sz w:val="18"/>
          <w:szCs w:val="18"/>
        </w:rPr>
      </w:pPr>
    </w:p>
    <w:p w14:paraId="1632CE00" w14:textId="3EA9CC8A" w:rsidR="003C72EC" w:rsidRPr="003C72EC" w:rsidRDefault="003C72EC" w:rsidP="003C72EC">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3615A1FA" w14:textId="3FB21344"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76F3D4B3" w14:textId="3C0F615D"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du </w:t>
      </w:r>
      <w:r w:rsidR="00634079">
        <w:rPr>
          <w:rFonts w:ascii="Arial" w:hAnsi="Arial" w:cs="Arial"/>
          <w:b/>
          <w:bCs/>
          <w:i/>
          <w:color w:val="000000" w:themeColor="text1"/>
          <w:sz w:val="18"/>
          <w:szCs w:val="18"/>
        </w:rPr>
        <w:t>16/05/2024</w:t>
      </w:r>
    </w:p>
    <w:p w14:paraId="0333D1EA" w14:textId="015C4151" w:rsidR="003C72EC" w:rsidRDefault="003C72EC" w:rsidP="003C72EC">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4B4264EA" w14:textId="41ED07A5" w:rsidR="003C72EC" w:rsidRDefault="003C72EC" w:rsidP="003C72EC">
      <w:pPr>
        <w:tabs>
          <w:tab w:val="left" w:pos="1276"/>
          <w:tab w:val="center" w:pos="4762"/>
        </w:tabs>
        <w:rPr>
          <w:rFonts w:ascii="Arial" w:hAnsi="Arial" w:cs="Arial"/>
          <w:b/>
          <w:bCs/>
          <w:i/>
          <w:color w:val="000000" w:themeColor="text1"/>
          <w:sz w:val="18"/>
          <w:szCs w:val="18"/>
        </w:rPr>
      </w:pPr>
    </w:p>
    <w:p w14:paraId="650A4CB4" w14:textId="43926FB4"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00634079">
        <w:rPr>
          <w:rFonts w:ascii="Arial" w:hAnsi="Arial" w:cs="Arial"/>
          <w:b/>
          <w:bCs/>
          <w:i/>
          <w:color w:val="000000" w:themeColor="text1"/>
          <w:sz w:val="18"/>
          <w:szCs w:val="18"/>
        </w:rPr>
        <w:t>5</w:t>
      </w:r>
    </w:p>
    <w:p w14:paraId="572D7EF7" w14:textId="243C5DC9"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sidR="00634079">
        <w:rPr>
          <w:rFonts w:ascii="Arial" w:hAnsi="Arial" w:cs="Arial"/>
          <w:b/>
          <w:bCs/>
          <w:i/>
          <w:color w:val="000000" w:themeColor="text1"/>
          <w:sz w:val="18"/>
          <w:szCs w:val="18"/>
        </w:rPr>
        <w:t>7</w:t>
      </w:r>
    </w:p>
    <w:p w14:paraId="076CA0F3" w14:textId="5E1FE182"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 xml:space="preserve">Objectif spécifique : </w:t>
      </w:r>
      <w:r w:rsidR="00634079">
        <w:rPr>
          <w:rFonts w:ascii="Arial" w:hAnsi="Arial" w:cs="Arial"/>
          <w:b/>
          <w:bCs/>
          <w:i/>
          <w:color w:val="000000" w:themeColor="text1"/>
          <w:sz w:val="18"/>
          <w:szCs w:val="18"/>
        </w:rPr>
        <w:t>5.1</w:t>
      </w:r>
    </w:p>
    <w:p w14:paraId="6D674E3C" w14:textId="159E55CF"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sidR="00634079">
        <w:rPr>
          <w:rFonts w:ascii="Arial" w:hAnsi="Arial" w:cs="Arial"/>
          <w:b/>
          <w:bCs/>
          <w:i/>
          <w:color w:val="000000" w:themeColor="text1"/>
          <w:sz w:val="18"/>
          <w:szCs w:val="18"/>
        </w:rPr>
        <w:t xml:space="preserve"> 4 – Appel à projets Patrimoine culturel et touristique</w:t>
      </w:r>
    </w:p>
    <w:p w14:paraId="2F314A56"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7590"/>
      </w:tblGrid>
      <w:tr w:rsidR="003C72EC" w:rsidRPr="003C72EC" w14:paraId="3ADC493A" w14:textId="77777777" w:rsidTr="00587AE3">
        <w:tc>
          <w:tcPr>
            <w:tcW w:w="0" w:type="auto"/>
          </w:tcPr>
          <w:p w14:paraId="10FD8682"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0" w:type="auto"/>
          </w:tcPr>
          <w:p w14:paraId="691DE4B8"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3C72EC" w:rsidRPr="003C72EC" w14:paraId="5D9A1E2C" w14:textId="77777777" w:rsidTr="00587AE3">
        <w:tc>
          <w:tcPr>
            <w:tcW w:w="0" w:type="auto"/>
          </w:tcPr>
          <w:p w14:paraId="2FF1FC81" w14:textId="63258182" w:rsidR="003C72EC" w:rsidRDefault="00587AE3" w:rsidP="00587AE3">
            <w:pPr>
              <w:tabs>
                <w:tab w:val="left" w:pos="1276"/>
                <w:tab w:val="center" w:pos="4762"/>
              </w:tabs>
              <w:jc w:val="both"/>
              <w:rPr>
                <w:rFonts w:ascii="Arial" w:hAnsi="Arial" w:cs="Arial"/>
                <w:bCs/>
                <w:i/>
                <w:color w:val="5B9BD5" w:themeColor="accent1"/>
                <w:sz w:val="18"/>
                <w:szCs w:val="18"/>
              </w:rPr>
            </w:pPr>
            <w:r w:rsidRPr="00587AE3">
              <w:rPr>
                <w:rFonts w:ascii="Arial" w:hAnsi="Arial" w:cs="Arial"/>
                <w:bCs/>
                <w:i/>
                <w:color w:val="5B9BD5" w:themeColor="accent1"/>
                <w:sz w:val="18"/>
                <w:szCs w:val="18"/>
              </w:rPr>
              <w:t>Exemples d’actions</w:t>
            </w:r>
            <w:r w:rsidR="003C72EC" w:rsidRPr="00587AE3">
              <w:rPr>
                <w:rFonts w:ascii="Arial" w:hAnsi="Arial" w:cs="Arial"/>
                <w:bCs/>
                <w:i/>
                <w:color w:val="5B9BD5" w:themeColor="accent1"/>
                <w:sz w:val="18"/>
                <w:szCs w:val="18"/>
              </w:rPr>
              <w:t xml:space="preserve"> </w:t>
            </w:r>
          </w:p>
          <w:p w14:paraId="08FF46F9" w14:textId="77777777" w:rsidR="00587AE3" w:rsidRPr="006F4D8C" w:rsidRDefault="00587AE3" w:rsidP="00587AE3">
            <w:pPr>
              <w:rPr>
                <w:rFonts w:ascii="Arial" w:hAnsi="Arial" w:cs="Arial"/>
                <w:b/>
                <w:sz w:val="20"/>
                <w:szCs w:val="20"/>
                <w:u w:val="single"/>
              </w:rPr>
            </w:pPr>
            <w:r w:rsidRPr="006F4D8C">
              <w:rPr>
                <w:rFonts w:ascii="Arial" w:hAnsi="Arial" w:cs="Arial"/>
                <w:b/>
                <w:sz w:val="20"/>
                <w:szCs w:val="20"/>
                <w:u w:val="single"/>
              </w:rPr>
              <w:t xml:space="preserve">Contexte général : </w:t>
            </w:r>
          </w:p>
          <w:p w14:paraId="282C238B" w14:textId="2DC4C583" w:rsidR="00587AE3" w:rsidRPr="006F4D8C" w:rsidRDefault="00587AE3" w:rsidP="00587AE3">
            <w:pPr>
              <w:rPr>
                <w:rFonts w:ascii="Arial" w:hAnsi="Arial" w:cs="Arial"/>
                <w:sz w:val="20"/>
                <w:szCs w:val="20"/>
              </w:rPr>
            </w:pPr>
            <w:r w:rsidRPr="006F4D8C">
              <w:rPr>
                <w:rFonts w:ascii="Arial" w:hAnsi="Arial" w:cs="Arial"/>
                <w:sz w:val="20"/>
                <w:szCs w:val="20"/>
              </w:rPr>
              <w:t>Pour les Hauts-de-France, le patrimoine culturel et touristique est considéré comme vecteur de changement d’image, de cohésion et d’attractivité des territoires.</w:t>
            </w:r>
          </w:p>
          <w:p w14:paraId="405C5779" w14:textId="77777777" w:rsidR="00587AE3" w:rsidRPr="006F4D8C" w:rsidRDefault="00587AE3" w:rsidP="00587AE3">
            <w:pPr>
              <w:rPr>
                <w:rFonts w:ascii="Arial" w:hAnsi="Arial" w:cs="Arial"/>
                <w:sz w:val="20"/>
                <w:szCs w:val="20"/>
              </w:rPr>
            </w:pPr>
            <w:r w:rsidRPr="006F4D8C">
              <w:rPr>
                <w:rFonts w:ascii="Arial" w:hAnsi="Arial" w:cs="Arial"/>
                <w:sz w:val="20"/>
                <w:szCs w:val="20"/>
              </w:rPr>
              <w:t xml:space="preserve">Le patrimoine culturel désigne un patrimoine matériel ayant des significations symboliques, artistiques, esthétiques, ethnologiques ou anthropologiques, scientifiques et sociales, regroupant les monuments, les groupes de bâtiments et sites, les musées. Il comprend également les sites ou monuments de mémoire et le patrimoine industriel, ainsi que les équipements patrimoniaux à vocation culturelle. </w:t>
            </w:r>
          </w:p>
          <w:p w14:paraId="2D7815A0" w14:textId="41A95D98" w:rsidR="00587AE3" w:rsidRPr="006F4D8C" w:rsidRDefault="00587AE3" w:rsidP="00587AE3">
            <w:pPr>
              <w:rPr>
                <w:rFonts w:ascii="Arial" w:hAnsi="Arial" w:cs="Arial"/>
                <w:sz w:val="20"/>
                <w:szCs w:val="20"/>
              </w:rPr>
            </w:pPr>
            <w:r>
              <w:rPr>
                <w:rFonts w:ascii="Arial" w:hAnsi="Arial" w:cs="Arial"/>
                <w:sz w:val="20"/>
                <w:szCs w:val="20"/>
              </w:rPr>
              <w:t xml:space="preserve">Sont </w:t>
            </w:r>
            <w:r w:rsidRPr="006F4D8C">
              <w:rPr>
                <w:rFonts w:ascii="Arial" w:hAnsi="Arial" w:cs="Arial"/>
                <w:sz w:val="20"/>
                <w:szCs w:val="20"/>
              </w:rPr>
              <w:t>exclu</w:t>
            </w:r>
            <w:r>
              <w:rPr>
                <w:rFonts w:ascii="Arial" w:hAnsi="Arial" w:cs="Arial"/>
                <w:sz w:val="20"/>
                <w:szCs w:val="20"/>
              </w:rPr>
              <w:t>s</w:t>
            </w:r>
            <w:r w:rsidRPr="006F4D8C">
              <w:rPr>
                <w:rFonts w:ascii="Arial" w:hAnsi="Arial" w:cs="Arial"/>
                <w:sz w:val="20"/>
                <w:szCs w:val="20"/>
              </w:rPr>
              <w:t xml:space="preserve"> de cet appel à projets le patrimoine naturel</w:t>
            </w:r>
            <w:r>
              <w:rPr>
                <w:rFonts w:ascii="Arial" w:hAnsi="Arial" w:cs="Arial"/>
                <w:sz w:val="20"/>
                <w:szCs w:val="20"/>
              </w:rPr>
              <w:t xml:space="preserve"> ainsi que l</w:t>
            </w:r>
            <w:r w:rsidRPr="006F4D8C">
              <w:rPr>
                <w:rFonts w:ascii="Arial" w:hAnsi="Arial" w:cs="Arial"/>
                <w:sz w:val="20"/>
                <w:szCs w:val="20"/>
              </w:rPr>
              <w:t xml:space="preserve">e patrimoine culturel immatériel comme les festivals, les célébrations etc. </w:t>
            </w:r>
          </w:p>
          <w:p w14:paraId="72E270C4" w14:textId="77777777" w:rsidR="00587AE3" w:rsidRPr="006F4D8C" w:rsidRDefault="00587AE3" w:rsidP="00587AE3">
            <w:pPr>
              <w:rPr>
                <w:rFonts w:ascii="Arial" w:hAnsi="Arial" w:cs="Arial"/>
                <w:sz w:val="20"/>
                <w:szCs w:val="20"/>
              </w:rPr>
            </w:pPr>
            <w:r w:rsidRPr="006F4D8C">
              <w:rPr>
                <w:rFonts w:ascii="Arial" w:hAnsi="Arial" w:cs="Arial"/>
                <w:sz w:val="20"/>
                <w:szCs w:val="20"/>
              </w:rPr>
              <w:t xml:space="preserve">Le patrimoine touristique constitue une offre liée à un type d’activité touristique pour lequel la motivation </w:t>
            </w:r>
            <w:r w:rsidRPr="006F4D8C">
              <w:rPr>
                <w:rFonts w:ascii="Arial" w:hAnsi="Arial" w:cs="Arial"/>
                <w:sz w:val="20"/>
                <w:szCs w:val="20"/>
              </w:rPr>
              <w:lastRenderedPageBreak/>
              <w:t xml:space="preserve">essentielle du visiteur est d’apprendre, de découvrir, d’expérimenter et de consommer des attractions et des produits tangibles et intangibles d’une destination au travers d’une expérience vécue. A ce titre, les résultats des travaux menés par Hauts-de-France Tourisme sur le développement de l’expérience visiteur dans les musées pourrait servir de guide pour favoriser la mise en tourisme de ces équipements. Le patrimoine culturel doit s’inscrire dans un processus de mise en tourisme, dans un objectif de développement local et de cohésion sociale et territoriale. </w:t>
            </w:r>
          </w:p>
          <w:p w14:paraId="740D00A4" w14:textId="77777777" w:rsidR="00587AE3" w:rsidRPr="006F4D8C" w:rsidRDefault="00587AE3" w:rsidP="00587AE3">
            <w:pPr>
              <w:rPr>
                <w:rFonts w:ascii="Arial" w:hAnsi="Arial" w:cs="Arial"/>
                <w:sz w:val="20"/>
                <w:szCs w:val="20"/>
              </w:rPr>
            </w:pPr>
          </w:p>
          <w:p w14:paraId="42E3B0E3" w14:textId="3753E098" w:rsidR="00587AE3" w:rsidRPr="00587AE3" w:rsidRDefault="00587AE3" w:rsidP="00587AE3">
            <w:pPr>
              <w:rPr>
                <w:rFonts w:ascii="Arial" w:hAnsi="Arial" w:cs="Arial"/>
                <w:b/>
                <w:sz w:val="20"/>
                <w:szCs w:val="20"/>
                <w:u w:val="single"/>
              </w:rPr>
            </w:pPr>
            <w:r w:rsidRPr="006F4D8C">
              <w:rPr>
                <w:rFonts w:ascii="Arial" w:hAnsi="Arial" w:cs="Arial"/>
                <w:b/>
                <w:sz w:val="20"/>
                <w:szCs w:val="20"/>
                <w:u w:val="single"/>
              </w:rPr>
              <w:t>Actions soutenues au titre de l’Appel à projets :</w:t>
            </w:r>
          </w:p>
          <w:p w14:paraId="5C4A0935" w14:textId="660B4D11" w:rsidR="00587AE3" w:rsidRPr="006F4D8C" w:rsidRDefault="00587AE3" w:rsidP="00587AE3">
            <w:pPr>
              <w:rPr>
                <w:rFonts w:ascii="Arial" w:hAnsi="Arial" w:cs="Arial"/>
              </w:rPr>
            </w:pPr>
            <w:r w:rsidRPr="006F4D8C">
              <w:rPr>
                <w:rFonts w:ascii="Arial" w:hAnsi="Arial" w:cs="Arial"/>
                <w:sz w:val="20"/>
                <w:szCs w:val="20"/>
              </w:rPr>
              <w:t xml:space="preserve">Cet appel à projets a pour objectif de soutenir des opérations d’envergure du patrimoine culturel et touristique de la Région Hauts-de-France, </w:t>
            </w:r>
            <w:r w:rsidRPr="006F4D8C">
              <w:rPr>
                <w:rFonts w:ascii="Arial" w:hAnsi="Arial" w:cs="Arial"/>
                <w:sz w:val="20"/>
              </w:rPr>
              <w:t xml:space="preserve">à condition que le projet soit structurant à l’échelle intercommunale, départementale ou régionale. </w:t>
            </w:r>
            <w:r w:rsidRPr="006F4D8C">
              <w:rPr>
                <w:rFonts w:ascii="Arial" w:hAnsi="Arial" w:cs="Arial"/>
                <w:sz w:val="20"/>
              </w:rPr>
              <w:br/>
              <w:t xml:space="preserve">Il s’agira de soutenir la transition écologique et numérique des </w:t>
            </w:r>
            <w:r>
              <w:rPr>
                <w:rFonts w:ascii="Arial" w:hAnsi="Arial" w:cs="Arial"/>
                <w:sz w:val="20"/>
              </w:rPr>
              <w:t>usages existants</w:t>
            </w:r>
            <w:r w:rsidRPr="006F4D8C">
              <w:rPr>
                <w:rFonts w:ascii="Arial" w:hAnsi="Arial" w:cs="Arial"/>
                <w:sz w:val="20"/>
              </w:rPr>
              <w:t xml:space="preserve"> pour améliorer le parcours des visiteurs</w:t>
            </w:r>
            <w:r>
              <w:rPr>
                <w:rFonts w:ascii="Arial" w:hAnsi="Arial" w:cs="Arial"/>
                <w:sz w:val="20"/>
              </w:rPr>
              <w:t xml:space="preserve">. Ce soutien aux transitions s’applique également à la mise en valeur du patrimoine, que ce soit par la construction, l’extension ou la rénovation </w:t>
            </w:r>
            <w:proofErr w:type="spellStart"/>
            <w:r>
              <w:rPr>
                <w:rFonts w:ascii="Arial" w:hAnsi="Arial" w:cs="Arial"/>
                <w:sz w:val="20"/>
              </w:rPr>
              <w:t>batimentaire</w:t>
            </w:r>
            <w:proofErr w:type="spellEnd"/>
            <w:r>
              <w:rPr>
                <w:rFonts w:ascii="Arial" w:hAnsi="Arial" w:cs="Arial"/>
                <w:sz w:val="20"/>
              </w:rPr>
              <w:t>.</w:t>
            </w:r>
          </w:p>
          <w:p w14:paraId="1F501AA9" w14:textId="77777777" w:rsidR="00587AE3" w:rsidRPr="006F4D8C" w:rsidRDefault="00587AE3" w:rsidP="00587AE3">
            <w:pPr>
              <w:pStyle w:val="Commentaire"/>
              <w:rPr>
                <w:rFonts w:ascii="Arial" w:hAnsi="Arial" w:cs="Arial"/>
              </w:rPr>
            </w:pPr>
            <w:r w:rsidRPr="006F4D8C">
              <w:rPr>
                <w:rFonts w:ascii="Arial" w:hAnsi="Arial" w:cs="Arial"/>
              </w:rPr>
              <w:t>Il pourra s’agir notamment :</w:t>
            </w:r>
          </w:p>
          <w:p w14:paraId="5F1B8827" w14:textId="77777777" w:rsidR="00587AE3" w:rsidRPr="006F4D8C" w:rsidRDefault="00587AE3" w:rsidP="00587AE3">
            <w:pPr>
              <w:pStyle w:val="Commentaire"/>
              <w:numPr>
                <w:ilvl w:val="0"/>
                <w:numId w:val="26"/>
              </w:numPr>
              <w:spacing w:after="0"/>
              <w:jc w:val="both"/>
              <w:rPr>
                <w:rFonts w:ascii="Arial" w:hAnsi="Arial" w:cs="Arial"/>
              </w:rPr>
            </w:pPr>
            <w:r w:rsidRPr="006F4D8C">
              <w:rPr>
                <w:rFonts w:ascii="Arial" w:hAnsi="Arial" w:cs="Arial"/>
              </w:rPr>
              <w:t xml:space="preserve">Encourager les expérimentations numériques comme vecteur de développement des </w:t>
            </w:r>
            <w:r w:rsidRPr="006F4D8C">
              <w:rPr>
                <w:rFonts w:ascii="Arial" w:hAnsi="Arial" w:cs="Arial"/>
              </w:rPr>
              <w:lastRenderedPageBreak/>
              <w:t>activités de mise en valeur du patrimoine ;</w:t>
            </w:r>
          </w:p>
          <w:p w14:paraId="3E433A4D" w14:textId="77777777" w:rsidR="00587AE3" w:rsidRPr="006F4D8C" w:rsidRDefault="00587AE3" w:rsidP="00587AE3">
            <w:pPr>
              <w:pStyle w:val="Commentaire"/>
              <w:numPr>
                <w:ilvl w:val="0"/>
                <w:numId w:val="26"/>
              </w:numPr>
              <w:spacing w:after="0"/>
              <w:jc w:val="both"/>
              <w:rPr>
                <w:rFonts w:ascii="Arial" w:hAnsi="Arial" w:cs="Arial"/>
              </w:rPr>
            </w:pPr>
            <w:r w:rsidRPr="006F4D8C">
              <w:rPr>
                <w:rFonts w:ascii="Arial" w:hAnsi="Arial" w:cs="Arial"/>
              </w:rPr>
              <w:t xml:space="preserve">Améliorer les parcours des visiteurs et la mise en valeur du patrimoine. Ces aspects pourront porter sur la scénographie du patrimoine culturel et touristique. </w:t>
            </w:r>
          </w:p>
          <w:p w14:paraId="342078A9" w14:textId="77777777" w:rsidR="00587AE3" w:rsidRPr="006F4D8C" w:rsidRDefault="00587AE3" w:rsidP="00587AE3">
            <w:pPr>
              <w:pStyle w:val="Commentaire"/>
              <w:numPr>
                <w:ilvl w:val="0"/>
                <w:numId w:val="26"/>
              </w:numPr>
              <w:spacing w:after="0"/>
              <w:jc w:val="both"/>
              <w:rPr>
                <w:rFonts w:ascii="Arial" w:hAnsi="Arial" w:cs="Arial"/>
              </w:rPr>
            </w:pPr>
            <w:r w:rsidRPr="006F4D8C">
              <w:rPr>
                <w:rFonts w:ascii="Arial" w:hAnsi="Arial" w:cs="Arial"/>
              </w:rPr>
              <w:t>Consolider et développer un tourisme culturel responsable et de proximité</w:t>
            </w:r>
          </w:p>
          <w:p w14:paraId="5CC1B952" w14:textId="77777777" w:rsidR="00587AE3" w:rsidRPr="006F4D8C" w:rsidRDefault="00587AE3" w:rsidP="00587AE3">
            <w:pPr>
              <w:pStyle w:val="Commentaire"/>
              <w:rPr>
                <w:rFonts w:ascii="Arial" w:hAnsi="Arial" w:cs="Arial"/>
              </w:rPr>
            </w:pPr>
            <w:r w:rsidRPr="006F4D8C">
              <w:rPr>
                <w:rFonts w:ascii="Arial" w:hAnsi="Arial" w:cs="Arial"/>
              </w:rPr>
              <w:t xml:space="preserve">Les actions soutenues doivent également avoir pour objectif de concourir à la transition écologique du site soutenu. </w:t>
            </w:r>
          </w:p>
          <w:p w14:paraId="0EEF5509" w14:textId="77777777" w:rsidR="00587AE3" w:rsidRPr="006F4D8C" w:rsidRDefault="00587AE3" w:rsidP="00587AE3">
            <w:pPr>
              <w:pStyle w:val="Commentaire"/>
              <w:rPr>
                <w:rFonts w:ascii="Arial" w:hAnsi="Arial" w:cs="Arial"/>
              </w:rPr>
            </w:pPr>
            <w:r w:rsidRPr="006F4D8C">
              <w:rPr>
                <w:rFonts w:ascii="Arial" w:hAnsi="Arial" w:cs="Arial"/>
              </w:rPr>
              <w:t>Pourront être soutenus à ce titre les projet</w:t>
            </w:r>
            <w:r>
              <w:rPr>
                <w:rFonts w:ascii="Arial" w:hAnsi="Arial" w:cs="Arial"/>
              </w:rPr>
              <w:t>s</w:t>
            </w:r>
            <w:r w:rsidRPr="006F4D8C">
              <w:rPr>
                <w:rFonts w:ascii="Arial" w:hAnsi="Arial" w:cs="Arial"/>
              </w:rPr>
              <w:t xml:space="preserve"> de valorisation patrimoniale des lieux de culte sacralisés</w:t>
            </w:r>
            <w:r>
              <w:rPr>
                <w:rFonts w:ascii="Arial" w:hAnsi="Arial" w:cs="Arial"/>
              </w:rPr>
              <w:t>.</w:t>
            </w:r>
            <w:r w:rsidRPr="006F4D8C">
              <w:rPr>
                <w:rFonts w:ascii="Arial" w:hAnsi="Arial" w:cs="Arial"/>
              </w:rPr>
              <w:t xml:space="preserve"> </w:t>
            </w:r>
          </w:p>
          <w:p w14:paraId="0E9DF05F" w14:textId="77777777" w:rsidR="00587AE3" w:rsidRPr="006F4D8C" w:rsidRDefault="00587AE3" w:rsidP="00587AE3">
            <w:pPr>
              <w:rPr>
                <w:rFonts w:ascii="Arial" w:hAnsi="Arial" w:cs="Arial"/>
                <w:sz w:val="20"/>
              </w:rPr>
            </w:pPr>
            <w:r w:rsidRPr="006F4D8C">
              <w:rPr>
                <w:rFonts w:ascii="Arial" w:hAnsi="Arial" w:cs="Arial"/>
                <w:sz w:val="20"/>
              </w:rPr>
              <w:t>Ne seront pas soutenus au titre de cette action les travaux de mise aux normes, d’entretien courant</w:t>
            </w:r>
            <w:r>
              <w:rPr>
                <w:rFonts w:ascii="Arial" w:hAnsi="Arial" w:cs="Arial"/>
                <w:sz w:val="20"/>
              </w:rPr>
              <w:t xml:space="preserve">, de rénovation et </w:t>
            </w:r>
            <w:r w:rsidRPr="006F4D8C">
              <w:rPr>
                <w:rFonts w:ascii="Arial" w:hAnsi="Arial" w:cs="Arial"/>
                <w:sz w:val="20"/>
              </w:rPr>
              <w:t xml:space="preserve">de réhabilitation énergétique </w:t>
            </w:r>
            <w:proofErr w:type="spellStart"/>
            <w:r w:rsidRPr="006F4D8C">
              <w:rPr>
                <w:rFonts w:ascii="Arial" w:hAnsi="Arial" w:cs="Arial"/>
                <w:sz w:val="20"/>
              </w:rPr>
              <w:t>bâtimentaire</w:t>
            </w:r>
            <w:proofErr w:type="spellEnd"/>
            <w:r>
              <w:rPr>
                <w:rFonts w:ascii="Arial" w:hAnsi="Arial" w:cs="Arial"/>
                <w:sz w:val="20"/>
              </w:rPr>
              <w:t>.</w:t>
            </w:r>
          </w:p>
          <w:p w14:paraId="30E64240" w14:textId="5C1B2588" w:rsidR="00587AE3" w:rsidRPr="00587AE3" w:rsidRDefault="00587AE3" w:rsidP="00587AE3">
            <w:pPr>
              <w:tabs>
                <w:tab w:val="left" w:pos="1276"/>
                <w:tab w:val="center" w:pos="4762"/>
              </w:tabs>
              <w:jc w:val="both"/>
              <w:rPr>
                <w:rFonts w:ascii="Arial" w:hAnsi="Arial" w:cs="Arial"/>
                <w:bCs/>
                <w:color w:val="5B9BD5" w:themeColor="accent1"/>
                <w:sz w:val="18"/>
                <w:szCs w:val="18"/>
              </w:rPr>
            </w:pPr>
            <w:r w:rsidRPr="006F4D8C">
              <w:rPr>
                <w:rFonts w:ascii="Arial" w:hAnsi="Arial" w:cs="Arial"/>
                <w:sz w:val="20"/>
                <w:szCs w:val="20"/>
              </w:rPr>
              <w:t>Ne seront également pas soutenus les évènements ponctuels et saisonniers; les installations et expositions démontables.</w:t>
            </w:r>
          </w:p>
          <w:p w14:paraId="7170B0CF" w14:textId="77777777" w:rsidR="003C72EC" w:rsidRPr="003C72EC" w:rsidRDefault="003C72EC" w:rsidP="003C72EC">
            <w:pPr>
              <w:tabs>
                <w:tab w:val="left" w:pos="1276"/>
                <w:tab w:val="center" w:pos="4762"/>
              </w:tabs>
              <w:jc w:val="center"/>
              <w:rPr>
                <w:rFonts w:ascii="Arial" w:hAnsi="Arial" w:cs="Arial"/>
                <w:bCs/>
                <w:i/>
                <w:color w:val="000000" w:themeColor="text1"/>
                <w:sz w:val="18"/>
                <w:szCs w:val="18"/>
              </w:rPr>
            </w:pPr>
          </w:p>
          <w:p w14:paraId="0B3BEE23" w14:textId="77777777" w:rsidR="003C72EC" w:rsidRPr="003C72EC" w:rsidRDefault="003C72EC" w:rsidP="003C72EC">
            <w:pPr>
              <w:tabs>
                <w:tab w:val="left" w:pos="1276"/>
                <w:tab w:val="center" w:pos="4762"/>
              </w:tabs>
              <w:jc w:val="center"/>
              <w:rPr>
                <w:rFonts w:ascii="Arial" w:hAnsi="Arial" w:cs="Arial"/>
                <w:bCs/>
                <w:i/>
                <w:color w:val="000000" w:themeColor="text1"/>
                <w:sz w:val="18"/>
                <w:szCs w:val="18"/>
              </w:rPr>
            </w:pPr>
          </w:p>
          <w:p w14:paraId="152B6ECA" w14:textId="77777777" w:rsidR="003C72EC" w:rsidRPr="003C72EC" w:rsidRDefault="003C72EC" w:rsidP="003C72EC">
            <w:pPr>
              <w:tabs>
                <w:tab w:val="left" w:pos="1276"/>
                <w:tab w:val="center" w:pos="4762"/>
              </w:tabs>
              <w:jc w:val="center"/>
              <w:rPr>
                <w:rFonts w:ascii="Arial" w:hAnsi="Arial" w:cs="Arial"/>
                <w:bCs/>
                <w:i/>
                <w:color w:val="000000" w:themeColor="text1"/>
                <w:sz w:val="18"/>
                <w:szCs w:val="18"/>
              </w:rPr>
            </w:pPr>
          </w:p>
        </w:tc>
        <w:tc>
          <w:tcPr>
            <w:tcW w:w="0" w:type="auto"/>
          </w:tcPr>
          <w:p w14:paraId="47AE0A6D" w14:textId="77777777" w:rsidR="00587AE3" w:rsidRPr="00587AE3" w:rsidRDefault="00587AE3" w:rsidP="00587AE3">
            <w:pPr>
              <w:tabs>
                <w:tab w:val="left" w:pos="1276"/>
                <w:tab w:val="center" w:pos="4762"/>
              </w:tabs>
              <w:jc w:val="both"/>
              <w:rPr>
                <w:rFonts w:ascii="Arial" w:hAnsi="Arial" w:cs="Arial"/>
                <w:bCs/>
                <w:i/>
                <w:color w:val="5B9BD5" w:themeColor="accent1"/>
                <w:sz w:val="18"/>
                <w:szCs w:val="18"/>
              </w:rPr>
            </w:pPr>
            <w:r w:rsidRPr="00587AE3">
              <w:rPr>
                <w:rFonts w:ascii="Arial" w:hAnsi="Arial" w:cs="Arial"/>
                <w:bCs/>
                <w:i/>
                <w:color w:val="5B9BD5" w:themeColor="accent1"/>
                <w:sz w:val="18"/>
                <w:szCs w:val="18"/>
              </w:rPr>
              <w:lastRenderedPageBreak/>
              <w:t xml:space="preserve">Exemples d’actions </w:t>
            </w:r>
          </w:p>
          <w:p w14:paraId="148A9E0C" w14:textId="77777777" w:rsidR="00587AE3" w:rsidRPr="006F4D8C" w:rsidRDefault="00587AE3" w:rsidP="00587AE3">
            <w:pPr>
              <w:rPr>
                <w:rFonts w:ascii="Arial" w:hAnsi="Arial" w:cs="Arial"/>
                <w:b/>
                <w:sz w:val="20"/>
                <w:szCs w:val="20"/>
                <w:u w:val="single"/>
              </w:rPr>
            </w:pPr>
            <w:r w:rsidRPr="006F4D8C">
              <w:rPr>
                <w:rFonts w:ascii="Arial" w:hAnsi="Arial" w:cs="Arial"/>
                <w:b/>
                <w:sz w:val="20"/>
                <w:szCs w:val="20"/>
                <w:u w:val="single"/>
              </w:rPr>
              <w:t xml:space="preserve">Contexte général : </w:t>
            </w:r>
          </w:p>
          <w:p w14:paraId="71B57E2B" w14:textId="04848F31" w:rsidR="00587AE3" w:rsidRPr="006F4D8C" w:rsidRDefault="00587AE3" w:rsidP="00587AE3">
            <w:pPr>
              <w:rPr>
                <w:rFonts w:ascii="Arial" w:hAnsi="Arial" w:cs="Arial"/>
                <w:sz w:val="20"/>
                <w:szCs w:val="20"/>
              </w:rPr>
            </w:pPr>
            <w:r w:rsidRPr="006F4D8C">
              <w:rPr>
                <w:rFonts w:ascii="Arial" w:hAnsi="Arial" w:cs="Arial"/>
                <w:sz w:val="20"/>
                <w:szCs w:val="20"/>
              </w:rPr>
              <w:t>Pour les Hauts-de-France, le patrimoine culturel et touristique est considéré comme vecteur de changement d’image, de cohésion et d’attractivité des territoires.</w:t>
            </w:r>
          </w:p>
          <w:p w14:paraId="5AB62517" w14:textId="77777777" w:rsidR="00587AE3" w:rsidRPr="006F4D8C" w:rsidRDefault="00587AE3" w:rsidP="00587AE3">
            <w:pPr>
              <w:rPr>
                <w:rFonts w:ascii="Arial" w:hAnsi="Arial" w:cs="Arial"/>
                <w:sz w:val="20"/>
                <w:szCs w:val="20"/>
              </w:rPr>
            </w:pPr>
            <w:r w:rsidRPr="006F4D8C">
              <w:rPr>
                <w:rFonts w:ascii="Arial" w:hAnsi="Arial" w:cs="Arial"/>
                <w:sz w:val="20"/>
                <w:szCs w:val="20"/>
              </w:rPr>
              <w:t>Le patrimoine culturel désigne un patrimoine matériel ayant des significations symboliques, artistiques, esthétiques, ethnologiques ou anthropologiques, scientifiques et sociales, regroupant les monuments, les groupes de bâtiments et sites, les musées. Il comprend également les sites ou monuments de mémoire et le patrimoine industriel, ainsi que les équipements patrimoniaux à vocation culturelle</w:t>
            </w:r>
            <w:proofErr w:type="gramStart"/>
            <w:r w:rsidRPr="006F4D8C">
              <w:rPr>
                <w:rFonts w:ascii="Arial" w:hAnsi="Arial" w:cs="Arial"/>
                <w:sz w:val="20"/>
                <w:szCs w:val="20"/>
              </w:rPr>
              <w:t xml:space="preserve">. </w:t>
            </w:r>
            <w:r w:rsidRPr="00CB6750">
              <w:rPr>
                <w:rFonts w:ascii="Arial" w:hAnsi="Arial" w:cs="Arial"/>
                <w:sz w:val="20"/>
                <w:szCs w:val="20"/>
              </w:rPr>
              <w:t>.</w:t>
            </w:r>
            <w:proofErr w:type="gramEnd"/>
            <w:r w:rsidRPr="00CB6750">
              <w:rPr>
                <w:rFonts w:ascii="Arial" w:hAnsi="Arial" w:cs="Arial"/>
                <w:sz w:val="20"/>
                <w:szCs w:val="20"/>
              </w:rPr>
              <w:t xml:space="preserve"> Il comprend également les sites ou monuments de mémoire et le patrimoine industriel, ainsi que les équipements patrimoniaux à vocation culturelle et le patrimoine naturel.</w:t>
            </w:r>
          </w:p>
          <w:p w14:paraId="2AC99FC0" w14:textId="498B8A08" w:rsidR="00587AE3" w:rsidRPr="006F4D8C" w:rsidRDefault="00587AE3" w:rsidP="00587AE3">
            <w:pPr>
              <w:rPr>
                <w:rFonts w:ascii="Arial" w:hAnsi="Arial" w:cs="Arial"/>
                <w:sz w:val="20"/>
                <w:szCs w:val="20"/>
              </w:rPr>
            </w:pPr>
            <w:r>
              <w:rPr>
                <w:rFonts w:ascii="Arial" w:hAnsi="Arial" w:cs="Arial"/>
                <w:sz w:val="20"/>
                <w:szCs w:val="20"/>
              </w:rPr>
              <w:t xml:space="preserve">Est </w:t>
            </w:r>
            <w:r w:rsidRPr="006F4D8C">
              <w:rPr>
                <w:rFonts w:ascii="Arial" w:hAnsi="Arial" w:cs="Arial"/>
                <w:sz w:val="20"/>
                <w:szCs w:val="20"/>
              </w:rPr>
              <w:t xml:space="preserve">exclu de cet appel à projets </w:t>
            </w:r>
            <w:r>
              <w:rPr>
                <w:rFonts w:ascii="Arial" w:hAnsi="Arial" w:cs="Arial"/>
                <w:sz w:val="20"/>
                <w:szCs w:val="20"/>
              </w:rPr>
              <w:t>l</w:t>
            </w:r>
            <w:r w:rsidRPr="006F4D8C">
              <w:rPr>
                <w:rFonts w:ascii="Arial" w:hAnsi="Arial" w:cs="Arial"/>
                <w:sz w:val="20"/>
                <w:szCs w:val="20"/>
              </w:rPr>
              <w:t xml:space="preserve">e patrimoine culturel immatériel comme les festivals, les célébrations etc. </w:t>
            </w:r>
          </w:p>
          <w:p w14:paraId="140241EC" w14:textId="77777777" w:rsidR="00587AE3" w:rsidRPr="006F4D8C" w:rsidRDefault="00587AE3" w:rsidP="00587AE3">
            <w:pPr>
              <w:rPr>
                <w:rFonts w:ascii="Arial" w:hAnsi="Arial" w:cs="Arial"/>
                <w:sz w:val="20"/>
                <w:szCs w:val="20"/>
              </w:rPr>
            </w:pPr>
            <w:r w:rsidRPr="006F4D8C">
              <w:rPr>
                <w:rFonts w:ascii="Arial" w:hAnsi="Arial" w:cs="Arial"/>
                <w:sz w:val="20"/>
                <w:szCs w:val="20"/>
              </w:rPr>
              <w:t xml:space="preserve">Le patrimoine touristique constitue une offre liée à un type d’activité touristique pour lequel la motivation essentielle du visiteur est d’apprendre, de découvrir, d’expérimenter et de consommer des attractions et des produits tangibles et intangibles d’une destination au travers d’une expérience vécue. A ce titre, les résultats des travaux menés par Hauts-de-France Tourisme sur le développement de l’expérience visiteur dans les musées pourrait servir de guide pour favoriser la mise en tourisme de ces équipements. Le patrimoine culturel doit s’inscrire dans un processus de mise en tourisme, dans un objectif de développement local et de cohésion sociale et territoriale. </w:t>
            </w:r>
          </w:p>
          <w:p w14:paraId="35A7C4EA" w14:textId="77777777" w:rsidR="00587AE3" w:rsidRPr="006F4D8C" w:rsidRDefault="00587AE3" w:rsidP="00587AE3">
            <w:pPr>
              <w:rPr>
                <w:rFonts w:ascii="Arial" w:hAnsi="Arial" w:cs="Arial"/>
                <w:sz w:val="20"/>
                <w:szCs w:val="20"/>
              </w:rPr>
            </w:pPr>
          </w:p>
          <w:p w14:paraId="4FBB8824" w14:textId="72248A5D" w:rsidR="00587AE3" w:rsidRPr="00587AE3" w:rsidRDefault="00587AE3" w:rsidP="00587AE3">
            <w:pPr>
              <w:rPr>
                <w:rFonts w:ascii="Arial" w:hAnsi="Arial" w:cs="Arial"/>
                <w:b/>
                <w:sz w:val="20"/>
                <w:szCs w:val="20"/>
                <w:u w:val="single"/>
              </w:rPr>
            </w:pPr>
            <w:r w:rsidRPr="00AF5517">
              <w:rPr>
                <w:rFonts w:ascii="Arial" w:hAnsi="Arial" w:cs="Arial"/>
                <w:b/>
                <w:sz w:val="20"/>
                <w:szCs w:val="20"/>
                <w:u w:val="single"/>
              </w:rPr>
              <w:t>Actions soutenues au titre de l’Appel à projets :</w:t>
            </w:r>
          </w:p>
          <w:p w14:paraId="6862C018" w14:textId="77777777" w:rsidR="00587AE3" w:rsidRPr="00AF5517" w:rsidRDefault="00587AE3" w:rsidP="00587AE3">
            <w:pPr>
              <w:contextualSpacing/>
              <w:rPr>
                <w:rFonts w:ascii="Arial" w:hAnsi="Arial" w:cs="Arial"/>
                <w:sz w:val="20"/>
                <w:szCs w:val="20"/>
              </w:rPr>
            </w:pPr>
            <w:r w:rsidRPr="00AF5517">
              <w:rPr>
                <w:rFonts w:ascii="Arial" w:hAnsi="Arial" w:cs="Arial"/>
                <w:sz w:val="20"/>
                <w:szCs w:val="20"/>
              </w:rPr>
              <w:t xml:space="preserve">Cet appel à projets a pour objectif de soutenir des opérations d’envergure du patrimoine culturel et touristique de la Région Hauts-de-France, à condition que le projet soit structurant à l’échelle intercommunale, départementale ou régionale. </w:t>
            </w:r>
          </w:p>
          <w:p w14:paraId="2F7039FA" w14:textId="77777777" w:rsidR="00587AE3" w:rsidRPr="00AF5517" w:rsidRDefault="00587AE3" w:rsidP="00587AE3">
            <w:pPr>
              <w:contextualSpacing/>
              <w:rPr>
                <w:rFonts w:ascii="Arial" w:hAnsi="Arial" w:cs="Arial"/>
                <w:sz w:val="20"/>
                <w:szCs w:val="20"/>
              </w:rPr>
            </w:pPr>
            <w:r w:rsidRPr="00AF5517">
              <w:rPr>
                <w:rFonts w:ascii="Arial" w:hAnsi="Arial" w:cs="Arial"/>
                <w:sz w:val="20"/>
                <w:szCs w:val="20"/>
              </w:rPr>
              <w:t xml:space="preserve">Par structurant, il est attendu que le projet concourt à participer à l’attractivité du territoire, en valorisant l’image du territoire concerné et en participant au dynamisme du développement local. </w:t>
            </w:r>
          </w:p>
          <w:p w14:paraId="7F6CFCD0" w14:textId="77777777" w:rsidR="00587AE3" w:rsidRPr="00AF5517" w:rsidRDefault="00587AE3" w:rsidP="00587AE3">
            <w:pPr>
              <w:contextualSpacing/>
              <w:rPr>
                <w:rFonts w:ascii="Arial" w:hAnsi="Arial" w:cs="Arial"/>
                <w:sz w:val="20"/>
                <w:szCs w:val="20"/>
              </w:rPr>
            </w:pPr>
            <w:r w:rsidRPr="00AF5517">
              <w:rPr>
                <w:rFonts w:ascii="Arial" w:hAnsi="Arial" w:cs="Arial"/>
                <w:sz w:val="20"/>
                <w:szCs w:val="20"/>
              </w:rPr>
              <w:t xml:space="preserve">Le patrimoine soutenu ne devra pas nécessairement être classé ou inscrit, mais son intérêt patrimonial remarquable devra être démontré par la collectivité territoriale de sa localisation. </w:t>
            </w:r>
          </w:p>
          <w:p w14:paraId="132BC554" w14:textId="77777777" w:rsidR="00587AE3" w:rsidRPr="00AF5517" w:rsidRDefault="00587AE3" w:rsidP="00587AE3">
            <w:pPr>
              <w:contextualSpacing/>
              <w:rPr>
                <w:rFonts w:ascii="Arial" w:hAnsi="Arial" w:cs="Arial"/>
                <w:sz w:val="20"/>
                <w:szCs w:val="20"/>
              </w:rPr>
            </w:pPr>
          </w:p>
          <w:p w14:paraId="113DF478" w14:textId="77777777" w:rsidR="00587AE3" w:rsidRPr="00AF5517" w:rsidRDefault="00587AE3" w:rsidP="00587AE3">
            <w:pPr>
              <w:contextualSpacing/>
              <w:rPr>
                <w:rFonts w:ascii="Arial" w:hAnsi="Arial" w:cs="Arial"/>
                <w:sz w:val="20"/>
                <w:szCs w:val="20"/>
              </w:rPr>
            </w:pPr>
          </w:p>
          <w:p w14:paraId="10D867FA" w14:textId="77777777" w:rsidR="00587AE3" w:rsidRPr="00AF5517" w:rsidRDefault="00587AE3" w:rsidP="00587AE3">
            <w:pPr>
              <w:contextualSpacing/>
              <w:rPr>
                <w:rFonts w:ascii="Arial" w:hAnsi="Arial" w:cs="Arial"/>
                <w:sz w:val="20"/>
                <w:szCs w:val="20"/>
              </w:rPr>
            </w:pPr>
            <w:r w:rsidRPr="00AF5517">
              <w:rPr>
                <w:rFonts w:ascii="Arial" w:hAnsi="Arial" w:cs="Arial"/>
                <w:sz w:val="20"/>
                <w:szCs w:val="20"/>
              </w:rPr>
              <w:t xml:space="preserve">L’appel à projets vise à : </w:t>
            </w:r>
          </w:p>
          <w:p w14:paraId="5919A721" w14:textId="77777777" w:rsidR="00587AE3" w:rsidRPr="00AF5517" w:rsidRDefault="00587AE3" w:rsidP="00587AE3">
            <w:pPr>
              <w:pStyle w:val="Paragraphedeliste"/>
              <w:numPr>
                <w:ilvl w:val="0"/>
                <w:numId w:val="27"/>
              </w:numPr>
              <w:spacing w:after="0" w:line="252" w:lineRule="auto"/>
              <w:jc w:val="both"/>
              <w:rPr>
                <w:rFonts w:ascii="Arial" w:hAnsi="Arial" w:cs="Arial"/>
                <w:sz w:val="20"/>
                <w:szCs w:val="20"/>
              </w:rPr>
            </w:pPr>
            <w:proofErr w:type="gramStart"/>
            <w:r w:rsidRPr="00AF5517">
              <w:rPr>
                <w:rFonts w:ascii="Arial" w:hAnsi="Arial" w:cs="Arial"/>
                <w:sz w:val="20"/>
                <w:szCs w:val="20"/>
              </w:rPr>
              <w:t>soutenir</w:t>
            </w:r>
            <w:proofErr w:type="gramEnd"/>
            <w:r w:rsidRPr="00AF5517">
              <w:rPr>
                <w:rFonts w:ascii="Arial" w:hAnsi="Arial" w:cs="Arial"/>
                <w:sz w:val="20"/>
                <w:szCs w:val="20"/>
              </w:rPr>
              <w:t xml:space="preserve"> la transition écologique et numérique du patrimoine déjà mis en tourisme, notamment en soutenant la transition des usages existants pour améliorer le parcours des visiteurs. </w:t>
            </w:r>
          </w:p>
          <w:p w14:paraId="482D7780" w14:textId="77777777" w:rsidR="00587AE3" w:rsidRPr="00AF5517" w:rsidRDefault="00587AE3" w:rsidP="00587AE3">
            <w:pPr>
              <w:pStyle w:val="Paragraphedeliste"/>
              <w:numPr>
                <w:ilvl w:val="0"/>
                <w:numId w:val="27"/>
              </w:numPr>
              <w:spacing w:after="0" w:line="252" w:lineRule="auto"/>
              <w:jc w:val="both"/>
              <w:rPr>
                <w:rFonts w:ascii="Arial" w:hAnsi="Arial" w:cs="Arial"/>
                <w:sz w:val="20"/>
                <w:szCs w:val="20"/>
              </w:rPr>
            </w:pPr>
            <w:proofErr w:type="gramStart"/>
            <w:r w:rsidRPr="00AF5517">
              <w:rPr>
                <w:rFonts w:ascii="Arial" w:hAnsi="Arial" w:cs="Arial"/>
                <w:sz w:val="20"/>
                <w:szCs w:val="20"/>
              </w:rPr>
              <w:t>soutenir</w:t>
            </w:r>
            <w:proofErr w:type="gramEnd"/>
            <w:r w:rsidRPr="00AF5517">
              <w:rPr>
                <w:rFonts w:ascii="Arial" w:hAnsi="Arial" w:cs="Arial"/>
                <w:sz w:val="20"/>
                <w:szCs w:val="20"/>
              </w:rPr>
              <w:t xml:space="preserve"> la mise en tourisme de patrimoine culturel et/ou touristique sur le territoire régional urbain : il s’agira de soutenir la création d’un lieu touristique qui permettra la valorisation d’un élément du patrimoine non mis en valeur à ce jour. Le soutien aux transitions écologiques et numériques dans le processus de mise en patrimoine sera privilégié pour la sélection des opérations. </w:t>
            </w:r>
          </w:p>
          <w:p w14:paraId="134E5387" w14:textId="77777777" w:rsidR="00587AE3" w:rsidRPr="00AF5517" w:rsidRDefault="00587AE3" w:rsidP="00587AE3">
            <w:pPr>
              <w:rPr>
                <w:rFonts w:ascii="Arial" w:hAnsi="Arial" w:cs="Arial"/>
                <w:sz w:val="20"/>
                <w:szCs w:val="20"/>
              </w:rPr>
            </w:pPr>
          </w:p>
          <w:p w14:paraId="3EE71658" w14:textId="77777777" w:rsidR="00587AE3" w:rsidRPr="00AF5517" w:rsidRDefault="00587AE3" w:rsidP="00587AE3">
            <w:pPr>
              <w:pStyle w:val="Commentaire"/>
              <w:rPr>
                <w:rFonts w:ascii="Arial" w:hAnsi="Arial" w:cs="Arial"/>
              </w:rPr>
            </w:pPr>
            <w:r w:rsidRPr="00AF5517">
              <w:rPr>
                <w:rFonts w:ascii="Arial" w:hAnsi="Arial" w:cs="Arial"/>
              </w:rPr>
              <w:t>Il pourra s’agir notamment :</w:t>
            </w:r>
          </w:p>
          <w:p w14:paraId="4250FF91" w14:textId="77777777" w:rsidR="00587AE3" w:rsidRPr="00AF5517" w:rsidRDefault="00587AE3" w:rsidP="00587AE3">
            <w:pPr>
              <w:pStyle w:val="Commentaire"/>
              <w:numPr>
                <w:ilvl w:val="0"/>
                <w:numId w:val="28"/>
              </w:numPr>
              <w:spacing w:after="0"/>
              <w:jc w:val="both"/>
              <w:rPr>
                <w:rFonts w:ascii="Arial" w:hAnsi="Arial" w:cs="Arial"/>
              </w:rPr>
            </w:pPr>
            <w:r w:rsidRPr="00AF5517">
              <w:rPr>
                <w:rFonts w:ascii="Arial" w:hAnsi="Arial" w:cs="Arial"/>
              </w:rPr>
              <w:t>Encourager les expérimentations numériques comme vecteur de développement des activités de mise en valeur du patrimoine ;</w:t>
            </w:r>
          </w:p>
          <w:p w14:paraId="38693019" w14:textId="77777777" w:rsidR="00587AE3" w:rsidRPr="00AF5517" w:rsidRDefault="00587AE3" w:rsidP="00587AE3">
            <w:pPr>
              <w:pStyle w:val="Commentaire"/>
              <w:numPr>
                <w:ilvl w:val="0"/>
                <w:numId w:val="28"/>
              </w:numPr>
              <w:spacing w:after="0"/>
              <w:jc w:val="both"/>
              <w:rPr>
                <w:rFonts w:ascii="Arial" w:hAnsi="Arial" w:cs="Arial"/>
              </w:rPr>
            </w:pPr>
            <w:r w:rsidRPr="00AF5517">
              <w:rPr>
                <w:rFonts w:ascii="Arial" w:hAnsi="Arial" w:cs="Arial"/>
              </w:rPr>
              <w:t xml:space="preserve">Améliorer les parcours des visiteurs et la mise en valeur du patrimoine. Ces aspects pourront porter sur la scénographie du patrimoine culturel et touristique. </w:t>
            </w:r>
          </w:p>
          <w:p w14:paraId="3667016E" w14:textId="77777777" w:rsidR="00587AE3" w:rsidRPr="00AF5517" w:rsidRDefault="00587AE3" w:rsidP="00587AE3">
            <w:pPr>
              <w:pStyle w:val="Commentaire"/>
              <w:numPr>
                <w:ilvl w:val="0"/>
                <w:numId w:val="28"/>
              </w:numPr>
              <w:spacing w:after="0"/>
              <w:jc w:val="both"/>
              <w:rPr>
                <w:rFonts w:ascii="Arial" w:hAnsi="Arial" w:cs="Arial"/>
              </w:rPr>
            </w:pPr>
            <w:r w:rsidRPr="00AF5517">
              <w:rPr>
                <w:rFonts w:ascii="Arial" w:hAnsi="Arial" w:cs="Arial"/>
              </w:rPr>
              <w:t>Consolider et développer un tourisme culturel responsable et de proximité</w:t>
            </w:r>
          </w:p>
          <w:p w14:paraId="28AEA457" w14:textId="77777777" w:rsidR="00587AE3" w:rsidRPr="00AF5517" w:rsidRDefault="00587AE3" w:rsidP="00587AE3">
            <w:pPr>
              <w:pStyle w:val="Commentaire"/>
              <w:ind w:left="720"/>
              <w:rPr>
                <w:rFonts w:ascii="Arial" w:hAnsi="Arial" w:cs="Arial"/>
              </w:rPr>
            </w:pPr>
          </w:p>
          <w:p w14:paraId="4EE36D1B" w14:textId="77777777" w:rsidR="00587AE3" w:rsidRPr="00AF5517" w:rsidRDefault="00587AE3" w:rsidP="00587AE3">
            <w:pPr>
              <w:pStyle w:val="Commentaire"/>
              <w:rPr>
                <w:rFonts w:ascii="Arial" w:hAnsi="Arial" w:cs="Arial"/>
              </w:rPr>
            </w:pPr>
            <w:r w:rsidRPr="00AF5517">
              <w:rPr>
                <w:rFonts w:ascii="Arial" w:hAnsi="Arial" w:cs="Arial"/>
              </w:rPr>
              <w:t xml:space="preserve">Les actions soutenues doivent également avoir pour objectif de concourir à la transition écologique du site soutenu. </w:t>
            </w:r>
          </w:p>
          <w:p w14:paraId="05DD73F0" w14:textId="77777777" w:rsidR="00587AE3" w:rsidRPr="00AF5517" w:rsidRDefault="00587AE3" w:rsidP="00587AE3">
            <w:pPr>
              <w:pStyle w:val="Commentaire"/>
              <w:rPr>
                <w:rFonts w:ascii="Arial" w:hAnsi="Arial" w:cs="Arial"/>
              </w:rPr>
            </w:pPr>
          </w:p>
          <w:p w14:paraId="1BB56A79" w14:textId="77777777" w:rsidR="00587AE3" w:rsidRPr="00AF5517" w:rsidRDefault="00587AE3" w:rsidP="00587AE3">
            <w:pPr>
              <w:rPr>
                <w:rFonts w:ascii="Arial" w:hAnsi="Arial" w:cs="Arial"/>
                <w:sz w:val="20"/>
                <w:szCs w:val="20"/>
              </w:rPr>
            </w:pPr>
            <w:r w:rsidRPr="00AF5517">
              <w:rPr>
                <w:rFonts w:ascii="Arial" w:hAnsi="Arial" w:cs="Arial"/>
                <w:sz w:val="20"/>
                <w:szCs w:val="20"/>
              </w:rPr>
              <w:t>Sont exclus de cet appel à projets :</w:t>
            </w:r>
          </w:p>
          <w:p w14:paraId="19C264D9" w14:textId="77777777" w:rsidR="00587AE3" w:rsidRPr="00AF5517" w:rsidRDefault="00587AE3" w:rsidP="00587AE3">
            <w:pPr>
              <w:pStyle w:val="Paragraphedeliste"/>
              <w:numPr>
                <w:ilvl w:val="0"/>
                <w:numId w:val="29"/>
              </w:numPr>
              <w:spacing w:after="0" w:line="252" w:lineRule="auto"/>
              <w:jc w:val="both"/>
              <w:rPr>
                <w:rFonts w:ascii="Arial" w:hAnsi="Arial" w:cs="Arial"/>
                <w:sz w:val="20"/>
                <w:szCs w:val="20"/>
              </w:rPr>
            </w:pPr>
            <w:proofErr w:type="gramStart"/>
            <w:r w:rsidRPr="00AF5517">
              <w:rPr>
                <w:rFonts w:ascii="Arial" w:hAnsi="Arial" w:cs="Arial"/>
                <w:sz w:val="20"/>
                <w:szCs w:val="20"/>
              </w:rPr>
              <w:t>le</w:t>
            </w:r>
            <w:proofErr w:type="gramEnd"/>
            <w:r w:rsidRPr="00AF5517">
              <w:rPr>
                <w:rFonts w:ascii="Arial" w:hAnsi="Arial" w:cs="Arial"/>
                <w:sz w:val="20"/>
                <w:szCs w:val="20"/>
              </w:rPr>
              <w:t xml:space="preserve"> patrimoine culturel immatériel comme les festivals, les célébrations </w:t>
            </w:r>
            <w:proofErr w:type="spellStart"/>
            <w:r w:rsidRPr="00AF5517">
              <w:rPr>
                <w:rFonts w:ascii="Arial" w:hAnsi="Arial" w:cs="Arial"/>
                <w:sz w:val="20"/>
                <w:szCs w:val="20"/>
              </w:rPr>
              <w:t>etc</w:t>
            </w:r>
            <w:proofErr w:type="spellEnd"/>
            <w:r w:rsidRPr="00AF5517">
              <w:rPr>
                <w:rFonts w:ascii="Arial" w:hAnsi="Arial" w:cs="Arial"/>
                <w:sz w:val="20"/>
                <w:szCs w:val="20"/>
              </w:rPr>
              <w:t> ; les évènements ponctuels et saisonniers ; les installations et expositions démontables ainsi que les lieux de culte sacralisés ;</w:t>
            </w:r>
          </w:p>
          <w:p w14:paraId="51A397D9" w14:textId="77777777" w:rsidR="00587AE3" w:rsidRPr="00AF5517" w:rsidRDefault="00587AE3" w:rsidP="00587AE3">
            <w:pPr>
              <w:pStyle w:val="Paragraphedeliste"/>
              <w:numPr>
                <w:ilvl w:val="0"/>
                <w:numId w:val="29"/>
              </w:numPr>
              <w:spacing w:after="0" w:line="252" w:lineRule="auto"/>
              <w:jc w:val="both"/>
              <w:rPr>
                <w:rFonts w:ascii="Arial" w:hAnsi="Arial" w:cs="Arial"/>
                <w:sz w:val="20"/>
                <w:szCs w:val="20"/>
              </w:rPr>
            </w:pPr>
            <w:proofErr w:type="gramStart"/>
            <w:r w:rsidRPr="00AF5517">
              <w:rPr>
                <w:rFonts w:ascii="Arial" w:hAnsi="Arial" w:cs="Arial"/>
                <w:sz w:val="20"/>
                <w:szCs w:val="20"/>
              </w:rPr>
              <w:t>les</w:t>
            </w:r>
            <w:proofErr w:type="gramEnd"/>
            <w:r w:rsidRPr="00AF5517">
              <w:rPr>
                <w:rFonts w:ascii="Arial" w:hAnsi="Arial" w:cs="Arial"/>
                <w:sz w:val="20"/>
                <w:szCs w:val="20"/>
              </w:rPr>
              <w:t xml:space="preserve"> projets dont la finalité d’usage serait hôtelière. Dans le cas des projets à finalités d'usage multiples, le projet pourra faire l'objet d'un financement au titre du présent appel à projets mais les dépenses relatives à l'usage hôtelier seront exclues.</w:t>
            </w:r>
          </w:p>
          <w:p w14:paraId="0C053075" w14:textId="77777777" w:rsidR="00587AE3" w:rsidRPr="00AF5517" w:rsidRDefault="00587AE3" w:rsidP="00587AE3">
            <w:pPr>
              <w:pStyle w:val="Paragraphedeliste"/>
              <w:numPr>
                <w:ilvl w:val="0"/>
                <w:numId w:val="29"/>
              </w:numPr>
              <w:spacing w:after="0" w:line="252" w:lineRule="auto"/>
              <w:jc w:val="both"/>
              <w:rPr>
                <w:rFonts w:ascii="Arial" w:hAnsi="Arial" w:cs="Arial"/>
                <w:sz w:val="20"/>
                <w:szCs w:val="20"/>
              </w:rPr>
            </w:pPr>
            <w:proofErr w:type="gramStart"/>
            <w:r w:rsidRPr="00AF5517">
              <w:rPr>
                <w:rFonts w:ascii="Arial" w:hAnsi="Arial" w:cs="Arial"/>
                <w:sz w:val="20"/>
                <w:szCs w:val="20"/>
              </w:rPr>
              <w:t>les</w:t>
            </w:r>
            <w:proofErr w:type="gramEnd"/>
            <w:r w:rsidRPr="00AF5517">
              <w:rPr>
                <w:rFonts w:ascii="Arial" w:hAnsi="Arial" w:cs="Arial"/>
                <w:sz w:val="20"/>
                <w:szCs w:val="20"/>
              </w:rPr>
              <w:t xml:space="preserve"> travaux d’aménagement de sites naturels (voies et infrastructures d’accès ou de délestage, parkings, mobilier, signalétique). </w:t>
            </w:r>
          </w:p>
          <w:p w14:paraId="780B1E66" w14:textId="4BA7752E" w:rsidR="003C72EC" w:rsidRPr="00587AE3" w:rsidRDefault="00587AE3" w:rsidP="00587AE3">
            <w:pPr>
              <w:pStyle w:val="Paragraphedeliste"/>
              <w:numPr>
                <w:ilvl w:val="0"/>
                <w:numId w:val="29"/>
              </w:numPr>
              <w:spacing w:after="0" w:line="252" w:lineRule="auto"/>
              <w:jc w:val="both"/>
              <w:rPr>
                <w:rFonts w:ascii="Arial" w:hAnsi="Arial" w:cs="Arial"/>
                <w:sz w:val="20"/>
                <w:szCs w:val="20"/>
              </w:rPr>
            </w:pPr>
            <w:proofErr w:type="gramStart"/>
            <w:r w:rsidRPr="00AF5517">
              <w:rPr>
                <w:rFonts w:ascii="Arial" w:hAnsi="Arial" w:cs="Arial"/>
                <w:sz w:val="20"/>
                <w:szCs w:val="20"/>
              </w:rPr>
              <w:t>les</w:t>
            </w:r>
            <w:proofErr w:type="gramEnd"/>
            <w:r w:rsidRPr="00AF5517">
              <w:rPr>
                <w:rFonts w:ascii="Arial" w:hAnsi="Arial" w:cs="Arial"/>
                <w:sz w:val="20"/>
                <w:szCs w:val="20"/>
              </w:rPr>
              <w:t xml:space="preserve"> opérations dont les travaux programmés portent</w:t>
            </w:r>
            <w:r w:rsidRPr="00AF5517">
              <w:rPr>
                <w:rFonts w:ascii="Arial" w:hAnsi="Arial" w:cs="Arial"/>
                <w:b/>
                <w:sz w:val="20"/>
                <w:szCs w:val="20"/>
              </w:rPr>
              <w:t xml:space="preserve"> exclusivement</w:t>
            </w:r>
            <w:r w:rsidRPr="00AF5517">
              <w:rPr>
                <w:rFonts w:ascii="Arial" w:hAnsi="Arial" w:cs="Arial"/>
                <w:sz w:val="20"/>
                <w:szCs w:val="20"/>
              </w:rPr>
              <w:t xml:space="preserve"> sur de la mise aux normes et de l’entretien courant. </w:t>
            </w:r>
          </w:p>
        </w:tc>
      </w:tr>
      <w:tr w:rsidR="00587AE3" w:rsidRPr="003C72EC" w14:paraId="1D475E68" w14:textId="77777777" w:rsidTr="00587AE3">
        <w:tc>
          <w:tcPr>
            <w:tcW w:w="0" w:type="auto"/>
          </w:tcPr>
          <w:p w14:paraId="732BFE59" w14:textId="20C2C674" w:rsidR="00587AE3" w:rsidRDefault="00587AE3" w:rsidP="00587AE3">
            <w:pPr>
              <w:tabs>
                <w:tab w:val="left" w:pos="1276"/>
                <w:tab w:val="center" w:pos="4762"/>
              </w:tabs>
              <w:jc w:val="both"/>
              <w:rPr>
                <w:rFonts w:ascii="Arial" w:hAnsi="Arial" w:cs="Arial"/>
                <w:bCs/>
                <w:i/>
                <w:color w:val="5B9BD5" w:themeColor="accent1"/>
                <w:sz w:val="18"/>
                <w:szCs w:val="18"/>
              </w:rPr>
            </w:pPr>
            <w:r>
              <w:rPr>
                <w:rFonts w:ascii="Arial" w:hAnsi="Arial" w:cs="Arial"/>
                <w:bCs/>
                <w:i/>
                <w:color w:val="5B9BD5" w:themeColor="accent1"/>
                <w:sz w:val="18"/>
                <w:szCs w:val="18"/>
              </w:rPr>
              <w:lastRenderedPageBreak/>
              <w:t>Dépenses éligibles</w:t>
            </w:r>
          </w:p>
          <w:p w14:paraId="4668175A" w14:textId="77777777" w:rsidR="00587AE3" w:rsidRPr="00804120" w:rsidRDefault="00587AE3" w:rsidP="00587AE3">
            <w:pPr>
              <w:pStyle w:val="Paragraphedeliste"/>
              <w:numPr>
                <w:ilvl w:val="0"/>
                <w:numId w:val="30"/>
              </w:numPr>
              <w:spacing w:after="0" w:line="240" w:lineRule="auto"/>
              <w:ind w:left="316"/>
              <w:jc w:val="both"/>
              <w:rPr>
                <w:ins w:id="0" w:author="Margot MOLENDA-PRUVOST" w:date="2023-03-13T14:46:00Z"/>
                <w:rFonts w:ascii="Arial" w:hAnsi="Arial" w:cs="Arial"/>
                <w:sz w:val="20"/>
                <w:szCs w:val="20"/>
              </w:rPr>
            </w:pPr>
            <w:r w:rsidRPr="006F4D8C">
              <w:rPr>
                <w:rFonts w:ascii="Arial" w:hAnsi="Arial" w:cs="Arial"/>
                <w:sz w:val="20"/>
                <w:szCs w:val="20"/>
              </w:rPr>
              <w:t xml:space="preserve">Prestations d’Assistance à Maitrise d’Ouvrage ; Prestations de Maîtrise d’œuvre ; Aménagements paysagers </w:t>
            </w:r>
            <w:r>
              <w:rPr>
                <w:rFonts w:ascii="Arial" w:hAnsi="Arial" w:cs="Arial"/>
                <w:sz w:val="20"/>
                <w:szCs w:val="20"/>
              </w:rPr>
              <w:t xml:space="preserve">et éclairage public </w:t>
            </w:r>
            <w:r w:rsidRPr="006F4D8C">
              <w:rPr>
                <w:rFonts w:ascii="Arial" w:hAnsi="Arial" w:cs="Arial"/>
                <w:sz w:val="20"/>
                <w:szCs w:val="20"/>
              </w:rPr>
              <w:t xml:space="preserve">concourant à la mise en valeur du patrimoine ou pour le cheminement vers celui-ci ; Signalétique de valorisation et de </w:t>
            </w:r>
            <w:r w:rsidRPr="006F4D8C">
              <w:rPr>
                <w:rFonts w:ascii="Arial" w:hAnsi="Arial" w:cs="Arial"/>
                <w:sz w:val="20"/>
                <w:szCs w:val="20"/>
              </w:rPr>
              <w:lastRenderedPageBreak/>
              <w:t xml:space="preserve">promotion du site ; </w:t>
            </w:r>
            <w:r>
              <w:rPr>
                <w:rFonts w:ascii="Arial" w:hAnsi="Arial" w:cs="Arial"/>
                <w:sz w:val="20"/>
                <w:szCs w:val="20"/>
              </w:rPr>
              <w:t>m</w:t>
            </w:r>
            <w:r w:rsidRPr="006F4D8C">
              <w:rPr>
                <w:rFonts w:ascii="Arial" w:hAnsi="Arial" w:cs="Arial"/>
                <w:sz w:val="20"/>
                <w:szCs w:val="20"/>
              </w:rPr>
              <w:t>obilier urbain</w:t>
            </w:r>
            <w:r>
              <w:rPr>
                <w:rFonts w:ascii="Arial" w:hAnsi="Arial" w:cs="Arial"/>
                <w:sz w:val="20"/>
                <w:szCs w:val="20"/>
              </w:rPr>
              <w:t> ;</w:t>
            </w:r>
          </w:p>
          <w:p w14:paraId="22549F54" w14:textId="6B040BB7" w:rsidR="00587AE3" w:rsidRDefault="00587AE3" w:rsidP="00587AE3">
            <w:pPr>
              <w:pStyle w:val="Paragraphedeliste"/>
              <w:numPr>
                <w:ilvl w:val="0"/>
                <w:numId w:val="30"/>
              </w:numPr>
              <w:spacing w:after="0" w:line="240" w:lineRule="auto"/>
              <w:ind w:left="322" w:hanging="426"/>
              <w:jc w:val="both"/>
              <w:rPr>
                <w:rFonts w:ascii="Arial" w:hAnsi="Arial" w:cs="Arial"/>
                <w:sz w:val="20"/>
                <w:szCs w:val="20"/>
              </w:rPr>
            </w:pPr>
            <w:r w:rsidRPr="00804120">
              <w:rPr>
                <w:rFonts w:ascii="Arial" w:hAnsi="Arial" w:cs="Arial"/>
                <w:sz w:val="20"/>
                <w:szCs w:val="20"/>
              </w:rPr>
              <w:t>Travaux relatifs à la construction, à l’extension, la rénovation ou à la réhabilitation d’éléments du patrimoine bâti, hormis les coûts liés à la performance énergétique qui pourront être analysés dans le cadre de l’OS 2, Priorité 4,</w:t>
            </w:r>
            <w:r>
              <w:rPr>
                <w:rFonts w:ascii="Arial" w:hAnsi="Arial" w:cs="Arial"/>
                <w:sz w:val="20"/>
                <w:szCs w:val="20"/>
              </w:rPr>
              <w:t xml:space="preserve"> </w:t>
            </w:r>
            <w:r w:rsidRPr="00804120">
              <w:rPr>
                <w:rFonts w:ascii="Arial" w:hAnsi="Arial" w:cs="Arial"/>
                <w:sz w:val="20"/>
                <w:szCs w:val="20"/>
              </w:rPr>
              <w:t>Objectif spécifique 2.1 –Action 1. Ces dépenses seront prises en compte uniquement si elles permettent l’amélioration du parcours des visiteurs</w:t>
            </w:r>
            <w:r>
              <w:rPr>
                <w:rFonts w:ascii="Arial" w:hAnsi="Arial" w:cs="Arial"/>
                <w:sz w:val="20"/>
                <w:szCs w:val="20"/>
              </w:rPr>
              <w:t> ;</w:t>
            </w:r>
          </w:p>
          <w:p w14:paraId="234D05C7" w14:textId="732E1347" w:rsidR="00587AE3" w:rsidRPr="00587AE3" w:rsidRDefault="00587AE3" w:rsidP="00587AE3">
            <w:pPr>
              <w:pStyle w:val="Paragraphedeliste"/>
              <w:numPr>
                <w:ilvl w:val="0"/>
                <w:numId w:val="30"/>
              </w:numPr>
              <w:spacing w:after="0" w:line="240" w:lineRule="auto"/>
              <w:ind w:left="322" w:hanging="426"/>
              <w:jc w:val="both"/>
              <w:rPr>
                <w:rFonts w:ascii="Arial" w:hAnsi="Arial" w:cs="Arial"/>
                <w:sz w:val="20"/>
                <w:szCs w:val="20"/>
              </w:rPr>
            </w:pPr>
            <w:r w:rsidRPr="006F4D8C">
              <w:rPr>
                <w:rFonts w:ascii="Arial" w:hAnsi="Arial" w:cs="Arial"/>
                <w:sz w:val="20"/>
                <w:szCs w:val="20"/>
              </w:rPr>
              <w:t>Coûts de conception</w:t>
            </w:r>
            <w:r>
              <w:rPr>
                <w:rFonts w:ascii="Arial" w:hAnsi="Arial" w:cs="Arial"/>
                <w:sz w:val="20"/>
                <w:szCs w:val="20"/>
              </w:rPr>
              <w:t xml:space="preserve"> et de digitalisation de parcours des visiteurs, coûts relatifs à la scénographie du lieu</w:t>
            </w:r>
            <w:r w:rsidRPr="006F4D8C">
              <w:rPr>
                <w:rFonts w:ascii="Arial" w:hAnsi="Arial" w:cs="Arial"/>
                <w:sz w:val="20"/>
                <w:szCs w:val="20"/>
              </w:rPr>
              <w:t>, achat de matériels, équipements, fournitures visant à l’amélioration d</w:t>
            </w:r>
            <w:r>
              <w:rPr>
                <w:rFonts w:ascii="Arial" w:hAnsi="Arial" w:cs="Arial"/>
                <w:sz w:val="20"/>
                <w:szCs w:val="20"/>
              </w:rPr>
              <w:t>e</w:t>
            </w:r>
            <w:r w:rsidRPr="006F4D8C">
              <w:rPr>
                <w:rFonts w:ascii="Arial" w:hAnsi="Arial" w:cs="Arial"/>
                <w:sz w:val="20"/>
                <w:szCs w:val="20"/>
              </w:rPr>
              <w:t xml:space="preserve"> parcours des visiteurs</w:t>
            </w:r>
            <w:r>
              <w:rPr>
                <w:rFonts w:ascii="Arial" w:hAnsi="Arial" w:cs="Arial"/>
                <w:sz w:val="20"/>
                <w:szCs w:val="20"/>
              </w:rPr>
              <w:t>, applications et coûts liés permettant l’immersion et l’interactivité sur le parcours.</w:t>
            </w:r>
          </w:p>
        </w:tc>
        <w:tc>
          <w:tcPr>
            <w:tcW w:w="0" w:type="auto"/>
          </w:tcPr>
          <w:p w14:paraId="4C210C86" w14:textId="77777777" w:rsidR="00587AE3" w:rsidRDefault="00587AE3" w:rsidP="00587AE3">
            <w:pPr>
              <w:tabs>
                <w:tab w:val="left" w:pos="1276"/>
                <w:tab w:val="center" w:pos="4762"/>
              </w:tabs>
              <w:jc w:val="both"/>
              <w:rPr>
                <w:rFonts w:ascii="Arial" w:hAnsi="Arial" w:cs="Arial"/>
                <w:bCs/>
                <w:i/>
                <w:color w:val="5B9BD5" w:themeColor="accent1"/>
                <w:sz w:val="18"/>
                <w:szCs w:val="18"/>
              </w:rPr>
            </w:pPr>
            <w:r>
              <w:rPr>
                <w:rFonts w:ascii="Arial" w:hAnsi="Arial" w:cs="Arial"/>
                <w:bCs/>
                <w:i/>
                <w:color w:val="5B9BD5" w:themeColor="accent1"/>
                <w:sz w:val="18"/>
                <w:szCs w:val="18"/>
              </w:rPr>
              <w:lastRenderedPageBreak/>
              <w:t>Dépenses éligibles</w:t>
            </w:r>
          </w:p>
          <w:p w14:paraId="68E531AC" w14:textId="77777777" w:rsidR="00587AE3" w:rsidRPr="00AF5517" w:rsidRDefault="00587AE3" w:rsidP="00587AE3">
            <w:pPr>
              <w:pStyle w:val="Paragraphedeliste"/>
              <w:numPr>
                <w:ilvl w:val="0"/>
                <w:numId w:val="31"/>
              </w:numPr>
              <w:tabs>
                <w:tab w:val="left" w:pos="10774"/>
              </w:tabs>
              <w:overflowPunct w:val="0"/>
              <w:autoSpaceDE w:val="0"/>
              <w:autoSpaceDN w:val="0"/>
              <w:adjustRightInd w:val="0"/>
              <w:spacing w:after="0" w:line="240" w:lineRule="auto"/>
              <w:jc w:val="both"/>
              <w:textAlignment w:val="baseline"/>
              <w:rPr>
                <w:rFonts w:ascii="Arial" w:hAnsi="Arial" w:cs="Arial"/>
                <w:sz w:val="20"/>
                <w:szCs w:val="20"/>
              </w:rPr>
            </w:pPr>
            <w:r w:rsidRPr="00AF5517">
              <w:rPr>
                <w:rFonts w:ascii="Arial" w:hAnsi="Arial" w:cs="Arial"/>
                <w:sz w:val="20"/>
                <w:szCs w:val="20"/>
              </w:rPr>
              <w:t>Dans le cadre</w:t>
            </w:r>
            <w:r>
              <w:rPr>
                <w:rFonts w:ascii="Arial" w:hAnsi="Arial" w:cs="Arial"/>
                <w:sz w:val="20"/>
                <w:szCs w:val="20"/>
              </w:rPr>
              <w:t xml:space="preserve"> d’un projet</w:t>
            </w:r>
            <w:r w:rsidRPr="00AF5517">
              <w:rPr>
                <w:rFonts w:ascii="Arial" w:hAnsi="Arial" w:cs="Arial"/>
                <w:sz w:val="20"/>
                <w:szCs w:val="20"/>
              </w:rPr>
              <w:t xml:space="preserve"> visant à la mise en tourisme :  Coûts de construction, de modernisation, de conservation ou d’amélioration de l’infrastructure, pour autant que chaque année, sa capacité, tant en termes de temps que d’espace, soit utilisée au moins à 80 % à des fins culturelles;</w:t>
            </w:r>
          </w:p>
          <w:p w14:paraId="3BAF7F88" w14:textId="77777777" w:rsidR="00587AE3" w:rsidRPr="00AF5517" w:rsidRDefault="00587AE3" w:rsidP="00587AE3">
            <w:pPr>
              <w:pStyle w:val="Paragraphedeliste"/>
              <w:numPr>
                <w:ilvl w:val="0"/>
                <w:numId w:val="31"/>
              </w:numPr>
              <w:tabs>
                <w:tab w:val="left" w:pos="10774"/>
              </w:tabs>
              <w:overflowPunct w:val="0"/>
              <w:autoSpaceDE w:val="0"/>
              <w:autoSpaceDN w:val="0"/>
              <w:adjustRightInd w:val="0"/>
              <w:spacing w:after="0" w:line="240" w:lineRule="auto"/>
              <w:jc w:val="both"/>
              <w:textAlignment w:val="baseline"/>
              <w:rPr>
                <w:rFonts w:ascii="Arial" w:hAnsi="Arial" w:cs="Arial"/>
                <w:sz w:val="20"/>
                <w:szCs w:val="20"/>
              </w:rPr>
            </w:pPr>
            <w:r w:rsidRPr="00AF5517">
              <w:rPr>
                <w:rFonts w:ascii="Arial" w:hAnsi="Arial" w:cs="Arial"/>
                <w:sz w:val="20"/>
                <w:szCs w:val="20"/>
              </w:rPr>
              <w:t>Dans le cadre d’un projet soutenant la transition d’usage existants ou de nouveaux usages d’un patrimoine déjà mis en tourisme : Coûts de sauvegarde, de préservation, de restauration et de réhabilitation du patrimoine culturel matériel, en dehors des coûts supplémentaires générés par le stockage dans des conditions appropriées et l’utilisation d’outils et de matériaux spéciaux ainsi que les coûts de documentation, de recherche, de numérisation et de publication;</w:t>
            </w:r>
          </w:p>
          <w:p w14:paraId="56BC5B66" w14:textId="77777777" w:rsidR="00587AE3" w:rsidRPr="00AF5517" w:rsidRDefault="00587AE3" w:rsidP="00587AE3">
            <w:pPr>
              <w:pStyle w:val="Paragraphedeliste"/>
              <w:numPr>
                <w:ilvl w:val="0"/>
                <w:numId w:val="31"/>
              </w:numPr>
              <w:tabs>
                <w:tab w:val="left" w:pos="10774"/>
              </w:tabs>
              <w:overflowPunct w:val="0"/>
              <w:autoSpaceDE w:val="0"/>
              <w:autoSpaceDN w:val="0"/>
              <w:adjustRightInd w:val="0"/>
              <w:spacing w:after="0" w:line="240" w:lineRule="auto"/>
              <w:jc w:val="both"/>
              <w:textAlignment w:val="baseline"/>
              <w:rPr>
                <w:rFonts w:ascii="Arial" w:hAnsi="Arial" w:cs="Arial"/>
                <w:sz w:val="20"/>
                <w:szCs w:val="20"/>
              </w:rPr>
            </w:pPr>
            <w:r w:rsidRPr="00AF5517">
              <w:rPr>
                <w:rFonts w:ascii="Arial" w:hAnsi="Arial" w:cs="Arial"/>
                <w:sz w:val="20"/>
                <w:szCs w:val="20"/>
              </w:rPr>
              <w:t xml:space="preserve">Coûts supportés pour rendre le patrimoine culturel plus accessible au public, ce qui inclut les coûts liés à la numérisation et à d’autres nouvelles technologies, les coûts engagés pour améliorer l’accessibilité pour les personnes ayant des </w:t>
            </w:r>
            <w:r w:rsidRPr="00AF5517">
              <w:rPr>
                <w:rFonts w:ascii="Arial" w:hAnsi="Arial" w:cs="Arial"/>
                <w:sz w:val="20"/>
                <w:szCs w:val="20"/>
              </w:rPr>
              <w:lastRenderedPageBreak/>
              <w:t>besoins particuliers (rampes et ascenseurs destinés aux personnes handicapées, indications en braille, expositions touche-à-tout dans les musées, notamment) et pour promouvoir la diversité culturelle en matière de présentations, de programmes et de visiteurs</w:t>
            </w:r>
          </w:p>
          <w:p w14:paraId="5CE37689" w14:textId="6189BF63" w:rsidR="00587AE3" w:rsidRPr="00587AE3" w:rsidRDefault="00587AE3" w:rsidP="00587AE3">
            <w:pPr>
              <w:pStyle w:val="Paragraphedeliste"/>
              <w:numPr>
                <w:ilvl w:val="0"/>
                <w:numId w:val="32"/>
              </w:numPr>
              <w:tabs>
                <w:tab w:val="left" w:pos="1276"/>
                <w:tab w:val="center" w:pos="4762"/>
              </w:tabs>
              <w:jc w:val="both"/>
              <w:rPr>
                <w:rFonts w:ascii="Arial" w:hAnsi="Arial" w:cs="Arial"/>
                <w:sz w:val="20"/>
                <w:szCs w:val="20"/>
              </w:rPr>
            </w:pPr>
            <w:r w:rsidRPr="00587AE3">
              <w:rPr>
                <w:rFonts w:ascii="Arial" w:hAnsi="Arial" w:cs="Arial"/>
                <w:sz w:val="20"/>
                <w:szCs w:val="20"/>
              </w:rPr>
              <w:t>Dans ce cadre, les aménagements paysagers pourront être éligibles s’ils font partie intégrante du caractère patrimonial du projet.</w:t>
            </w:r>
          </w:p>
        </w:tc>
      </w:tr>
      <w:tr w:rsidR="00587AE3" w:rsidRPr="003C72EC" w14:paraId="0B8CD058" w14:textId="77777777" w:rsidTr="00587AE3">
        <w:tc>
          <w:tcPr>
            <w:tcW w:w="0" w:type="auto"/>
          </w:tcPr>
          <w:p w14:paraId="46806458" w14:textId="77777777" w:rsidR="00587AE3" w:rsidRDefault="00587AE3" w:rsidP="00587AE3">
            <w:pPr>
              <w:tabs>
                <w:tab w:val="left" w:pos="1276"/>
                <w:tab w:val="center" w:pos="4762"/>
              </w:tabs>
              <w:jc w:val="both"/>
              <w:rPr>
                <w:rFonts w:ascii="Arial" w:hAnsi="Arial" w:cs="Arial"/>
                <w:i/>
                <w:color w:val="629FDB"/>
                <w:sz w:val="20"/>
                <w:szCs w:val="20"/>
              </w:rPr>
            </w:pPr>
            <w:r w:rsidRPr="006F4D8C">
              <w:rPr>
                <w:rFonts w:ascii="Arial" w:hAnsi="Arial" w:cs="Arial"/>
                <w:i/>
                <w:color w:val="629FDB"/>
                <w:sz w:val="20"/>
                <w:szCs w:val="20"/>
              </w:rPr>
              <w:lastRenderedPageBreak/>
              <w:t>Dépenses exclues</w:t>
            </w:r>
          </w:p>
          <w:p w14:paraId="07AAEF82" w14:textId="77777777" w:rsidR="00587AE3" w:rsidRDefault="00587AE3" w:rsidP="00587AE3">
            <w:pPr>
              <w:pStyle w:val="Paragraphedeliste"/>
              <w:numPr>
                <w:ilvl w:val="0"/>
                <w:numId w:val="30"/>
              </w:numPr>
              <w:spacing w:after="0" w:line="240" w:lineRule="auto"/>
              <w:ind w:left="316"/>
              <w:jc w:val="both"/>
              <w:rPr>
                <w:rFonts w:ascii="Arial" w:hAnsi="Arial" w:cs="Arial"/>
                <w:sz w:val="20"/>
                <w:szCs w:val="20"/>
              </w:rPr>
            </w:pPr>
            <w:r w:rsidRPr="006F4D8C">
              <w:rPr>
                <w:rFonts w:ascii="Arial" w:hAnsi="Arial" w:cs="Arial"/>
                <w:sz w:val="20"/>
                <w:szCs w:val="20"/>
              </w:rPr>
              <w:t>Travaux de voirie, signalétique extérieure, acquisition de foncier ou de terrain, études et frais réglementaires ainsi que les travaux de mise en conformité liés à une obligation réglementaire ; frais liés au changement de propriétaire et frais de cession ; aléas de travaux ; frais de gardiennage et de sécurité ; plantations d’espèces invasives ; entretien et la garantie des plantations ; assurances dommages-ouvrages.</w:t>
            </w:r>
          </w:p>
          <w:p w14:paraId="43B30FDE" w14:textId="77777777" w:rsidR="00587AE3" w:rsidRDefault="00587AE3" w:rsidP="00587AE3">
            <w:pPr>
              <w:pStyle w:val="Paragraphedeliste"/>
              <w:numPr>
                <w:ilvl w:val="0"/>
                <w:numId w:val="30"/>
              </w:numPr>
              <w:spacing w:after="0" w:line="240" w:lineRule="auto"/>
              <w:ind w:left="316"/>
              <w:jc w:val="both"/>
              <w:rPr>
                <w:rFonts w:ascii="Arial" w:hAnsi="Arial" w:cs="Arial"/>
                <w:sz w:val="20"/>
                <w:szCs w:val="20"/>
              </w:rPr>
            </w:pPr>
            <w:r>
              <w:rPr>
                <w:rFonts w:ascii="Arial" w:hAnsi="Arial" w:cs="Arial"/>
                <w:sz w:val="20"/>
                <w:szCs w:val="20"/>
              </w:rPr>
              <w:t>Travaux de réhabilitation énergétique ;</w:t>
            </w:r>
          </w:p>
          <w:p w14:paraId="4774869D" w14:textId="77777777" w:rsidR="00587AE3" w:rsidRPr="006F4D8C" w:rsidRDefault="00587AE3" w:rsidP="00587AE3">
            <w:pPr>
              <w:pStyle w:val="Paragraphedeliste"/>
              <w:numPr>
                <w:ilvl w:val="0"/>
                <w:numId w:val="30"/>
              </w:numPr>
              <w:spacing w:after="0" w:line="240" w:lineRule="auto"/>
              <w:ind w:left="322"/>
              <w:jc w:val="both"/>
              <w:rPr>
                <w:rFonts w:ascii="Arial" w:hAnsi="Arial" w:cs="Arial"/>
                <w:sz w:val="20"/>
                <w:szCs w:val="20"/>
              </w:rPr>
            </w:pPr>
            <w:r>
              <w:rPr>
                <w:rFonts w:ascii="Arial" w:hAnsi="Arial" w:cs="Arial"/>
                <w:sz w:val="20"/>
                <w:szCs w:val="20"/>
              </w:rPr>
              <w:t>T</w:t>
            </w:r>
            <w:r w:rsidRPr="00F90E7C">
              <w:rPr>
                <w:rFonts w:ascii="Arial" w:hAnsi="Arial" w:cs="Arial"/>
                <w:sz w:val="20"/>
                <w:szCs w:val="20"/>
              </w:rPr>
              <w:t xml:space="preserve">ravaux de maintenance et de mise </w:t>
            </w:r>
            <w:r w:rsidRPr="00F90E7C">
              <w:rPr>
                <w:rFonts w:ascii="Arial" w:hAnsi="Arial" w:cs="Arial"/>
                <w:sz w:val="20"/>
                <w:szCs w:val="20"/>
              </w:rPr>
              <w:lastRenderedPageBreak/>
              <w:t xml:space="preserve">aux normes </w:t>
            </w:r>
            <w:proofErr w:type="spellStart"/>
            <w:r w:rsidRPr="00F90E7C">
              <w:rPr>
                <w:rFonts w:ascii="Arial" w:hAnsi="Arial" w:cs="Arial"/>
                <w:sz w:val="20"/>
                <w:szCs w:val="20"/>
              </w:rPr>
              <w:t>bâtimentaires</w:t>
            </w:r>
            <w:proofErr w:type="spellEnd"/>
            <w:r>
              <w:rPr>
                <w:rFonts w:ascii="Arial" w:hAnsi="Arial" w:cs="Arial"/>
                <w:sz w:val="20"/>
                <w:szCs w:val="20"/>
              </w:rPr>
              <w:t> ;</w:t>
            </w:r>
          </w:p>
          <w:p w14:paraId="07B76AC1" w14:textId="77777777" w:rsidR="00587AE3" w:rsidRDefault="00587AE3" w:rsidP="00587AE3">
            <w:pPr>
              <w:pStyle w:val="Paragraphedeliste"/>
              <w:numPr>
                <w:ilvl w:val="0"/>
                <w:numId w:val="30"/>
              </w:numPr>
              <w:spacing w:after="0" w:line="240" w:lineRule="auto"/>
              <w:ind w:left="316"/>
              <w:jc w:val="both"/>
              <w:rPr>
                <w:rFonts w:ascii="Arial" w:hAnsi="Arial" w:cs="Arial"/>
                <w:sz w:val="20"/>
                <w:szCs w:val="20"/>
              </w:rPr>
            </w:pPr>
            <w:r w:rsidRPr="006F4D8C">
              <w:rPr>
                <w:rFonts w:ascii="Arial" w:hAnsi="Arial" w:cs="Arial"/>
                <w:sz w:val="20"/>
                <w:szCs w:val="20"/>
              </w:rPr>
              <w:t>Applications ou sites web de promotion, campagnes de communication digital</w:t>
            </w:r>
            <w:r>
              <w:rPr>
                <w:rFonts w:ascii="Arial" w:hAnsi="Arial" w:cs="Arial"/>
                <w:sz w:val="20"/>
                <w:szCs w:val="20"/>
              </w:rPr>
              <w:t>e déjà existantes relevant de la communication des activités récurrentes de l’équipement culturel ; acquisition d’œuvres d’art sous forme de Non-</w:t>
            </w:r>
            <w:proofErr w:type="spellStart"/>
            <w:r>
              <w:rPr>
                <w:rFonts w:ascii="Arial" w:hAnsi="Arial" w:cs="Arial"/>
                <w:sz w:val="20"/>
                <w:szCs w:val="20"/>
              </w:rPr>
              <w:t>Fungible</w:t>
            </w:r>
            <w:proofErr w:type="spellEnd"/>
            <w:r>
              <w:rPr>
                <w:rFonts w:ascii="Arial" w:hAnsi="Arial" w:cs="Arial"/>
                <w:sz w:val="20"/>
                <w:szCs w:val="20"/>
              </w:rPr>
              <w:t xml:space="preserve"> </w:t>
            </w:r>
            <w:proofErr w:type="spellStart"/>
            <w:r>
              <w:rPr>
                <w:rFonts w:ascii="Arial" w:hAnsi="Arial" w:cs="Arial"/>
                <w:sz w:val="20"/>
                <w:szCs w:val="20"/>
              </w:rPr>
              <w:t>Tokens</w:t>
            </w:r>
            <w:proofErr w:type="spellEnd"/>
            <w:r>
              <w:rPr>
                <w:rFonts w:ascii="Arial" w:hAnsi="Arial" w:cs="Arial"/>
                <w:sz w:val="20"/>
                <w:szCs w:val="20"/>
              </w:rPr>
              <w:t xml:space="preserve"> (jetons non fongibles) ;</w:t>
            </w:r>
          </w:p>
          <w:p w14:paraId="7AE0111B" w14:textId="77A81EED" w:rsidR="00587AE3" w:rsidRPr="00587AE3" w:rsidRDefault="00587AE3" w:rsidP="00587AE3">
            <w:pPr>
              <w:pStyle w:val="Paragraphedeliste"/>
              <w:numPr>
                <w:ilvl w:val="0"/>
                <w:numId w:val="30"/>
              </w:numPr>
              <w:spacing w:after="0" w:line="240" w:lineRule="auto"/>
              <w:ind w:left="316"/>
              <w:jc w:val="both"/>
              <w:rPr>
                <w:rFonts w:ascii="Arial" w:hAnsi="Arial" w:cs="Arial"/>
                <w:sz w:val="20"/>
                <w:szCs w:val="20"/>
              </w:rPr>
            </w:pPr>
            <w:r w:rsidRPr="00587AE3">
              <w:rPr>
                <w:rFonts w:ascii="Arial" w:hAnsi="Arial" w:cs="Arial"/>
                <w:sz w:val="20"/>
                <w:szCs w:val="20"/>
              </w:rPr>
              <w:t>Soutien à la programmation simple d’évènements.</w:t>
            </w:r>
          </w:p>
        </w:tc>
        <w:tc>
          <w:tcPr>
            <w:tcW w:w="0" w:type="auto"/>
          </w:tcPr>
          <w:p w14:paraId="055CC687" w14:textId="77777777" w:rsidR="00587AE3" w:rsidRDefault="00587AE3" w:rsidP="00587AE3">
            <w:pPr>
              <w:tabs>
                <w:tab w:val="left" w:pos="1276"/>
                <w:tab w:val="center" w:pos="4762"/>
              </w:tabs>
              <w:jc w:val="both"/>
              <w:rPr>
                <w:rFonts w:ascii="Arial" w:hAnsi="Arial" w:cs="Arial"/>
                <w:i/>
                <w:color w:val="629FDB"/>
                <w:sz w:val="20"/>
                <w:szCs w:val="20"/>
              </w:rPr>
            </w:pPr>
            <w:r w:rsidRPr="006F4D8C">
              <w:rPr>
                <w:rFonts w:ascii="Arial" w:hAnsi="Arial" w:cs="Arial"/>
                <w:i/>
                <w:color w:val="629FDB"/>
                <w:sz w:val="20"/>
                <w:szCs w:val="20"/>
              </w:rPr>
              <w:lastRenderedPageBreak/>
              <w:t>Dépenses exclues</w:t>
            </w:r>
          </w:p>
          <w:p w14:paraId="7C47281E" w14:textId="77777777" w:rsidR="00587AE3" w:rsidRPr="00587AE3" w:rsidRDefault="00587AE3" w:rsidP="00587AE3">
            <w:pPr>
              <w:numPr>
                <w:ilvl w:val="0"/>
                <w:numId w:val="33"/>
              </w:numPr>
              <w:spacing w:after="0" w:line="252" w:lineRule="auto"/>
              <w:jc w:val="both"/>
              <w:rPr>
                <w:rFonts w:ascii="Arial" w:eastAsia="Times New Roman" w:hAnsi="Arial" w:cs="Arial"/>
                <w:sz w:val="20"/>
                <w:szCs w:val="20"/>
              </w:rPr>
            </w:pPr>
            <w:r w:rsidRPr="00587AE3">
              <w:rPr>
                <w:rFonts w:ascii="Arial" w:eastAsia="Times New Roman" w:hAnsi="Arial" w:cs="Arial"/>
                <w:sz w:val="20"/>
                <w:szCs w:val="20"/>
              </w:rPr>
              <w:t>Coûts d’acquisition, ce qui inclut la location-vente, le transfert de possession ou le déplacement physique du patrimoine culturel;</w:t>
            </w:r>
          </w:p>
          <w:p w14:paraId="50DAF9EA" w14:textId="77777777" w:rsidR="00587AE3" w:rsidRPr="00587AE3" w:rsidRDefault="00587AE3" w:rsidP="00587AE3">
            <w:pPr>
              <w:numPr>
                <w:ilvl w:val="0"/>
                <w:numId w:val="33"/>
              </w:numPr>
              <w:spacing w:after="0" w:line="252" w:lineRule="auto"/>
              <w:jc w:val="both"/>
              <w:rPr>
                <w:rFonts w:ascii="Arial" w:eastAsia="Times New Roman" w:hAnsi="Arial" w:cs="Arial"/>
                <w:sz w:val="20"/>
                <w:szCs w:val="20"/>
              </w:rPr>
            </w:pPr>
            <w:r w:rsidRPr="00587AE3">
              <w:rPr>
                <w:rFonts w:ascii="Arial" w:eastAsia="Times New Roman" w:hAnsi="Arial" w:cs="Arial"/>
                <w:sz w:val="20"/>
                <w:szCs w:val="20"/>
              </w:rPr>
              <w:t>Coûts de fonctionnement de la structure ;</w:t>
            </w:r>
          </w:p>
          <w:p w14:paraId="7BB258F3" w14:textId="77777777" w:rsidR="00587AE3" w:rsidRPr="00587AE3" w:rsidRDefault="00587AE3" w:rsidP="00587AE3">
            <w:pPr>
              <w:numPr>
                <w:ilvl w:val="0"/>
                <w:numId w:val="33"/>
              </w:numPr>
              <w:spacing w:after="0" w:line="252" w:lineRule="auto"/>
              <w:jc w:val="both"/>
              <w:rPr>
                <w:rFonts w:ascii="Arial" w:eastAsia="Times New Roman" w:hAnsi="Arial" w:cs="Arial"/>
                <w:sz w:val="20"/>
                <w:szCs w:val="20"/>
              </w:rPr>
            </w:pPr>
            <w:r w:rsidRPr="00587AE3">
              <w:rPr>
                <w:rFonts w:ascii="Arial" w:eastAsia="Times New Roman" w:hAnsi="Arial" w:cs="Arial"/>
                <w:sz w:val="20"/>
                <w:szCs w:val="20"/>
              </w:rPr>
              <w:t>Coûts du projet relatif à l'usage hôtelier éventuel de la structure</w:t>
            </w:r>
          </w:p>
          <w:p w14:paraId="040B6568" w14:textId="77777777" w:rsidR="00587AE3" w:rsidRPr="00587AE3" w:rsidRDefault="00587AE3" w:rsidP="00587AE3">
            <w:pPr>
              <w:numPr>
                <w:ilvl w:val="0"/>
                <w:numId w:val="33"/>
              </w:numPr>
              <w:spacing w:after="0" w:line="252" w:lineRule="auto"/>
              <w:jc w:val="both"/>
              <w:rPr>
                <w:rFonts w:ascii="Arial" w:eastAsia="Times New Roman" w:hAnsi="Arial" w:cs="Arial"/>
                <w:sz w:val="20"/>
                <w:szCs w:val="20"/>
              </w:rPr>
            </w:pPr>
            <w:r w:rsidRPr="00587AE3">
              <w:rPr>
                <w:rFonts w:ascii="Arial" w:eastAsia="Times New Roman" w:hAnsi="Arial" w:cs="Arial"/>
                <w:sz w:val="20"/>
                <w:szCs w:val="20"/>
              </w:rPr>
              <w:t>Frais liés au changement de propriétaire et frais de cession ; aléas de travaux ; frais de gardiennage et de sécurité ; assurances dommages-ouvrages</w:t>
            </w:r>
          </w:p>
          <w:p w14:paraId="00FD2BFA" w14:textId="6D080FF6" w:rsidR="00587AE3" w:rsidRPr="00587AE3" w:rsidRDefault="00587AE3" w:rsidP="00587AE3">
            <w:pPr>
              <w:pStyle w:val="Paragraphedeliste"/>
              <w:numPr>
                <w:ilvl w:val="0"/>
                <w:numId w:val="33"/>
              </w:numPr>
              <w:tabs>
                <w:tab w:val="left" w:pos="1276"/>
                <w:tab w:val="center" w:pos="4762"/>
              </w:tabs>
              <w:jc w:val="both"/>
              <w:rPr>
                <w:rFonts w:ascii="Arial" w:hAnsi="Arial" w:cs="Arial"/>
                <w:bCs/>
                <w:i/>
                <w:color w:val="5B9BD5" w:themeColor="accent1"/>
                <w:sz w:val="18"/>
                <w:szCs w:val="18"/>
              </w:rPr>
            </w:pPr>
            <w:r w:rsidRPr="00587AE3">
              <w:rPr>
                <w:rFonts w:ascii="Arial" w:eastAsia="Times New Roman" w:hAnsi="Arial" w:cs="Arial"/>
                <w:sz w:val="20"/>
                <w:szCs w:val="20"/>
              </w:rPr>
              <w:t>VRD, aménagements paysagers et éclairage public ne concourant pas à la mise en valeur du patrimoine ou pour le cheminement vers celui-ci ; Signalétique de valorisation et de promotion du site ; mobilier urbain ; plantations d’espèces invasives.</w:t>
            </w:r>
          </w:p>
        </w:tc>
      </w:tr>
      <w:tr w:rsidR="00587AE3" w:rsidRPr="003C72EC" w14:paraId="4295E8C7" w14:textId="77777777" w:rsidTr="00587AE3">
        <w:tc>
          <w:tcPr>
            <w:tcW w:w="0" w:type="auto"/>
          </w:tcPr>
          <w:p w14:paraId="470D0252" w14:textId="77777777" w:rsidR="00587AE3" w:rsidRDefault="00587AE3" w:rsidP="00587AE3">
            <w:pPr>
              <w:tabs>
                <w:tab w:val="left" w:pos="1276"/>
                <w:tab w:val="center" w:pos="4762"/>
              </w:tabs>
              <w:jc w:val="both"/>
              <w:rPr>
                <w:rFonts w:ascii="Arial" w:hAnsi="Arial" w:cs="Arial"/>
                <w:i/>
                <w:color w:val="629FDB"/>
                <w:sz w:val="20"/>
                <w:szCs w:val="20"/>
              </w:rPr>
            </w:pPr>
            <w:r w:rsidRPr="006F4D8C">
              <w:rPr>
                <w:rFonts w:ascii="Arial" w:hAnsi="Arial" w:cs="Arial"/>
                <w:i/>
                <w:color w:val="629FDB"/>
                <w:sz w:val="20"/>
                <w:szCs w:val="20"/>
              </w:rPr>
              <w:t>Critères de sélection des opérations</w:t>
            </w:r>
          </w:p>
          <w:p w14:paraId="76DB7DE8" w14:textId="77777777" w:rsidR="00587AE3" w:rsidRPr="006F4D8C" w:rsidRDefault="00587AE3" w:rsidP="00587AE3">
            <w:pPr>
              <w:pStyle w:val="Paragraphedeliste"/>
              <w:numPr>
                <w:ilvl w:val="0"/>
                <w:numId w:val="30"/>
              </w:numPr>
              <w:spacing w:after="0" w:line="240" w:lineRule="auto"/>
              <w:ind w:left="317"/>
              <w:jc w:val="both"/>
              <w:rPr>
                <w:rFonts w:ascii="Arial" w:hAnsi="Arial" w:cs="Arial"/>
                <w:sz w:val="20"/>
                <w:szCs w:val="20"/>
              </w:rPr>
            </w:pPr>
            <w:r w:rsidRPr="006F4D8C">
              <w:rPr>
                <w:rFonts w:ascii="Arial" w:hAnsi="Arial" w:cs="Arial"/>
                <w:sz w:val="20"/>
                <w:szCs w:val="20"/>
              </w:rPr>
              <w:t>Qualité de la mise en œuvre et de la gouvernance du projet ;</w:t>
            </w:r>
          </w:p>
          <w:p w14:paraId="5D7A36C6" w14:textId="77777777" w:rsidR="00587AE3" w:rsidRPr="006F4D8C" w:rsidRDefault="00587AE3" w:rsidP="00587AE3">
            <w:pPr>
              <w:pStyle w:val="Paragraphedeliste"/>
              <w:numPr>
                <w:ilvl w:val="0"/>
                <w:numId w:val="30"/>
              </w:numPr>
              <w:spacing w:after="0" w:line="240" w:lineRule="auto"/>
              <w:ind w:left="317"/>
              <w:jc w:val="both"/>
              <w:rPr>
                <w:rFonts w:ascii="Arial" w:hAnsi="Arial" w:cs="Arial"/>
                <w:sz w:val="20"/>
                <w:szCs w:val="20"/>
              </w:rPr>
            </w:pPr>
            <w:r w:rsidRPr="006F4D8C">
              <w:rPr>
                <w:rFonts w:ascii="Arial" w:hAnsi="Arial" w:cs="Arial"/>
                <w:sz w:val="20"/>
                <w:szCs w:val="20"/>
              </w:rPr>
              <w:t>Capacité du porteur de projet à assurer le suivi et l’évaluation de son projet vis à vis des obligations de gestion des fonds FEDER;</w:t>
            </w:r>
          </w:p>
          <w:p w14:paraId="34942FC2" w14:textId="77777777" w:rsidR="00587AE3" w:rsidRPr="006F4D8C" w:rsidRDefault="00587AE3" w:rsidP="00587AE3">
            <w:pPr>
              <w:pStyle w:val="Paragraphedeliste"/>
              <w:numPr>
                <w:ilvl w:val="0"/>
                <w:numId w:val="30"/>
              </w:numPr>
              <w:spacing w:after="0" w:line="240" w:lineRule="auto"/>
              <w:ind w:left="317"/>
              <w:jc w:val="both"/>
              <w:rPr>
                <w:rFonts w:ascii="Arial" w:hAnsi="Arial" w:cs="Arial"/>
                <w:sz w:val="20"/>
                <w:szCs w:val="20"/>
              </w:rPr>
            </w:pPr>
            <w:r w:rsidRPr="006F4D8C">
              <w:rPr>
                <w:rFonts w:ascii="Arial" w:hAnsi="Arial" w:cs="Arial"/>
                <w:sz w:val="20"/>
                <w:szCs w:val="20"/>
              </w:rPr>
              <w:t>Capacité financière du projet : le porteur devra justifier de la pérennité de son activité</w:t>
            </w:r>
          </w:p>
          <w:p w14:paraId="311DF157" w14:textId="692A93DC" w:rsidR="00587AE3" w:rsidRPr="00587AE3" w:rsidRDefault="00587AE3" w:rsidP="00587AE3">
            <w:pPr>
              <w:pStyle w:val="Paragraphedeliste"/>
              <w:numPr>
                <w:ilvl w:val="0"/>
                <w:numId w:val="30"/>
              </w:numPr>
              <w:tabs>
                <w:tab w:val="left" w:pos="1276"/>
                <w:tab w:val="center" w:pos="4762"/>
              </w:tabs>
              <w:ind w:left="354"/>
              <w:jc w:val="both"/>
              <w:rPr>
                <w:rFonts w:ascii="Arial" w:hAnsi="Arial" w:cs="Arial"/>
                <w:i/>
                <w:color w:val="629FDB"/>
                <w:sz w:val="20"/>
                <w:szCs w:val="20"/>
              </w:rPr>
            </w:pPr>
            <w:r w:rsidRPr="00587AE3">
              <w:rPr>
                <w:rFonts w:ascii="Arial" w:hAnsi="Arial" w:cs="Arial"/>
                <w:sz w:val="20"/>
                <w:szCs w:val="20"/>
              </w:rPr>
              <w:t>Capacité à communiquer, valoriser, diffuser, essaimer</w:t>
            </w:r>
          </w:p>
        </w:tc>
        <w:tc>
          <w:tcPr>
            <w:tcW w:w="0" w:type="auto"/>
          </w:tcPr>
          <w:tbl>
            <w:tblPr>
              <w:tblW w:w="7258" w:type="dxa"/>
              <w:tblCellMar>
                <w:left w:w="70" w:type="dxa"/>
                <w:right w:w="70" w:type="dxa"/>
              </w:tblCellMar>
              <w:tblLook w:val="04A0" w:firstRow="1" w:lastRow="0" w:firstColumn="1" w:lastColumn="0" w:noHBand="0" w:noVBand="1"/>
            </w:tblPr>
            <w:tblGrid>
              <w:gridCol w:w="3000"/>
              <w:gridCol w:w="4258"/>
            </w:tblGrid>
            <w:tr w:rsidR="00587AE3" w:rsidRPr="003110EE" w14:paraId="6DBC124A" w14:textId="77777777" w:rsidTr="00587AE3">
              <w:trPr>
                <w:trHeight w:val="543"/>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7FA41" w14:textId="77777777" w:rsidR="00587AE3" w:rsidRPr="003110EE" w:rsidRDefault="00587AE3" w:rsidP="00587AE3">
                  <w:pPr>
                    <w:spacing w:line="240" w:lineRule="auto"/>
                    <w:rPr>
                      <w:rFonts w:ascii="Arial" w:eastAsia="Times New Roman" w:hAnsi="Arial" w:cs="Arial"/>
                      <w:b/>
                      <w:color w:val="000000"/>
                      <w:lang w:eastAsia="fr-FR"/>
                    </w:rPr>
                  </w:pPr>
                  <w:r w:rsidRPr="003110EE">
                    <w:rPr>
                      <w:rFonts w:ascii="Arial" w:eastAsia="Times New Roman" w:hAnsi="Arial" w:cs="Arial"/>
                      <w:color w:val="000000"/>
                      <w:lang w:val="en-GB" w:eastAsia="fr-FR"/>
                    </w:rPr>
                    <w:t> </w:t>
                  </w:r>
                  <w:proofErr w:type="spellStart"/>
                  <w:r w:rsidRPr="00232267">
                    <w:rPr>
                      <w:rFonts w:ascii="Arial" w:eastAsia="Times New Roman" w:hAnsi="Arial" w:cs="Arial"/>
                      <w:b/>
                      <w:color w:val="000000"/>
                      <w:lang w:val="en-GB" w:eastAsia="fr-FR"/>
                    </w:rPr>
                    <w:t>Critères</w:t>
                  </w:r>
                  <w:proofErr w:type="spellEnd"/>
                  <w:r w:rsidRPr="00232267">
                    <w:rPr>
                      <w:rFonts w:ascii="Arial" w:eastAsia="Times New Roman" w:hAnsi="Arial" w:cs="Arial"/>
                      <w:b/>
                      <w:color w:val="000000"/>
                      <w:lang w:val="en-GB" w:eastAsia="fr-FR"/>
                    </w:rPr>
                    <w:t xml:space="preserve"> de </w:t>
                  </w:r>
                  <w:proofErr w:type="spellStart"/>
                  <w:r w:rsidRPr="00232267">
                    <w:rPr>
                      <w:rFonts w:ascii="Arial" w:eastAsia="Times New Roman" w:hAnsi="Arial" w:cs="Arial"/>
                      <w:b/>
                      <w:color w:val="000000"/>
                      <w:lang w:val="en-GB" w:eastAsia="fr-FR"/>
                    </w:rPr>
                    <w:t>sélection</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85AB1" w14:textId="77777777" w:rsidR="00587AE3" w:rsidRPr="003110EE" w:rsidRDefault="00587AE3" w:rsidP="00587AE3">
                  <w:pPr>
                    <w:spacing w:line="240" w:lineRule="auto"/>
                    <w:rPr>
                      <w:rFonts w:ascii="Arial" w:eastAsia="Times New Roman" w:hAnsi="Arial" w:cs="Arial"/>
                      <w:i/>
                      <w:iCs/>
                      <w:color w:val="000000"/>
                      <w:lang w:eastAsia="fr-FR"/>
                    </w:rPr>
                  </w:pPr>
                  <w:r w:rsidRPr="003110EE">
                    <w:rPr>
                      <w:rFonts w:ascii="Arial" w:eastAsia="Times New Roman" w:hAnsi="Arial" w:cs="Arial"/>
                      <w:i/>
                      <w:iCs/>
                      <w:color w:val="000000"/>
                      <w:lang w:eastAsia="fr-FR"/>
                    </w:rPr>
                    <w:t>Questionnements destinés à aider le porteur dans la prise en compte des critères de sélection</w:t>
                  </w:r>
                </w:p>
              </w:tc>
            </w:tr>
            <w:tr w:rsidR="00587AE3" w:rsidRPr="003110EE" w14:paraId="25ED48FA" w14:textId="77777777" w:rsidTr="00587AE3">
              <w:trPr>
                <w:trHeight w:val="1002"/>
              </w:trPr>
              <w:tc>
                <w:tcPr>
                  <w:tcW w:w="3000" w:type="dxa"/>
                  <w:tcBorders>
                    <w:top w:val="nil"/>
                    <w:left w:val="single" w:sz="8" w:space="0" w:color="auto"/>
                    <w:bottom w:val="single" w:sz="8" w:space="0" w:color="auto"/>
                    <w:right w:val="single" w:sz="8" w:space="0" w:color="auto"/>
                  </w:tcBorders>
                  <w:shd w:val="clear" w:color="auto" w:fill="auto"/>
                  <w:hideMark/>
                </w:tcPr>
                <w:p w14:paraId="6316807D" w14:textId="77777777" w:rsidR="00587AE3" w:rsidRDefault="00587AE3" w:rsidP="00587AE3">
                  <w:pPr>
                    <w:spacing w:line="240" w:lineRule="auto"/>
                    <w:rPr>
                      <w:rFonts w:ascii="Arial" w:eastAsia="Times New Roman" w:hAnsi="Arial" w:cs="Arial"/>
                      <w:b/>
                      <w:color w:val="000000"/>
                      <w:lang w:eastAsia="fr-FR"/>
                    </w:rPr>
                  </w:pPr>
                  <w:r>
                    <w:rPr>
                      <w:rFonts w:ascii="Arial" w:eastAsia="Times New Roman" w:hAnsi="Arial" w:cs="Arial"/>
                      <w:b/>
                      <w:bCs/>
                      <w:color w:val="000000"/>
                      <w:lang w:val="en-GB" w:eastAsia="fr-FR"/>
                    </w:rPr>
                    <w:t xml:space="preserve">1 ) </w:t>
                  </w:r>
                  <w:r w:rsidRPr="003110EE">
                    <w:rPr>
                      <w:rFonts w:ascii="Arial" w:eastAsia="Times New Roman" w:hAnsi="Arial" w:cs="Arial"/>
                      <w:b/>
                      <w:bCs/>
                      <w:color w:val="000000"/>
                      <w:lang w:val="en-GB" w:eastAsia="fr-FR"/>
                    </w:rPr>
                    <w:t xml:space="preserve">Contribution du </w:t>
                  </w:r>
                  <w:proofErr w:type="spellStart"/>
                  <w:r w:rsidRPr="003110EE">
                    <w:rPr>
                      <w:rFonts w:ascii="Arial" w:eastAsia="Times New Roman" w:hAnsi="Arial" w:cs="Arial"/>
                      <w:b/>
                      <w:bCs/>
                      <w:color w:val="000000"/>
                      <w:lang w:val="en-GB" w:eastAsia="fr-FR"/>
                    </w:rPr>
                    <w:t>projet</w:t>
                  </w:r>
                  <w:proofErr w:type="spellEnd"/>
                  <w:r w:rsidRPr="003110EE">
                    <w:rPr>
                      <w:rFonts w:ascii="Arial" w:eastAsia="Times New Roman" w:hAnsi="Arial" w:cs="Arial"/>
                      <w:b/>
                      <w:bCs/>
                      <w:color w:val="000000"/>
                      <w:lang w:val="en-GB" w:eastAsia="fr-FR"/>
                    </w:rPr>
                    <w:t xml:space="preserve"> à la </w:t>
                  </w:r>
                  <w:proofErr w:type="spellStart"/>
                  <w:r w:rsidRPr="003110EE">
                    <w:rPr>
                      <w:rFonts w:ascii="Arial" w:eastAsia="Times New Roman" w:hAnsi="Arial" w:cs="Arial"/>
                      <w:b/>
                      <w:bCs/>
                      <w:color w:val="000000"/>
                      <w:lang w:val="en-GB" w:eastAsia="fr-FR"/>
                    </w:rPr>
                    <w:t>stratégie</w:t>
                  </w:r>
                  <w:proofErr w:type="spellEnd"/>
                  <w:r w:rsidRPr="003110EE">
                    <w:rPr>
                      <w:rFonts w:ascii="Arial" w:eastAsia="Times New Roman" w:hAnsi="Arial" w:cs="Arial"/>
                      <w:b/>
                      <w:bCs/>
                      <w:color w:val="000000"/>
                      <w:lang w:val="en-GB" w:eastAsia="fr-FR"/>
                    </w:rPr>
                    <w:t xml:space="preserve"> </w:t>
                  </w:r>
                  <w:proofErr w:type="spellStart"/>
                  <w:r w:rsidRPr="003110EE">
                    <w:rPr>
                      <w:rFonts w:ascii="Arial" w:eastAsia="Times New Roman" w:hAnsi="Arial" w:cs="Arial"/>
                      <w:b/>
                      <w:bCs/>
                      <w:color w:val="000000"/>
                      <w:lang w:val="en-GB" w:eastAsia="fr-FR"/>
                    </w:rPr>
                    <w:t>territoriale</w:t>
                  </w:r>
                  <w:proofErr w:type="spellEnd"/>
                  <w:r w:rsidRPr="003110EE">
                    <w:rPr>
                      <w:rFonts w:ascii="Arial" w:eastAsia="Times New Roman" w:hAnsi="Arial" w:cs="Arial"/>
                      <w:b/>
                      <w:bCs/>
                      <w:color w:val="000000"/>
                      <w:lang w:val="en-GB" w:eastAsia="fr-FR"/>
                    </w:rPr>
                    <w:t xml:space="preserve"> </w:t>
                  </w:r>
                  <w:proofErr w:type="spellStart"/>
                  <w:r w:rsidRPr="003110EE">
                    <w:rPr>
                      <w:rFonts w:ascii="Arial" w:eastAsia="Times New Roman" w:hAnsi="Arial" w:cs="Arial"/>
                      <w:b/>
                      <w:bCs/>
                      <w:color w:val="000000"/>
                      <w:lang w:val="en-GB" w:eastAsia="fr-FR"/>
                    </w:rPr>
                    <w:t>définie</w:t>
                  </w:r>
                  <w:proofErr w:type="spellEnd"/>
                </w:p>
                <w:p w14:paraId="714C32EB" w14:textId="77777777" w:rsidR="00587AE3" w:rsidRPr="003110EE" w:rsidRDefault="00587AE3" w:rsidP="00587AE3">
                  <w:pPr>
                    <w:spacing w:line="240" w:lineRule="auto"/>
                    <w:rPr>
                      <w:rFonts w:ascii="Arial" w:eastAsia="Times New Roman" w:hAnsi="Arial" w:cs="Arial"/>
                      <w:color w:val="000000"/>
                      <w:lang w:eastAsia="fr-FR"/>
                    </w:rPr>
                  </w:pPr>
                  <w:r w:rsidRPr="003110EE">
                    <w:rPr>
                      <w:rFonts w:ascii="Arial" w:eastAsia="Times New Roman" w:hAnsi="Arial" w:cs="Arial"/>
                      <w:color w:val="000000"/>
                      <w:lang w:eastAsia="fr-FR"/>
                    </w:rPr>
                    <w:t>Adéquation du projet avec les objectifs stratégiques du territoire (stratégie locale désignée par le porteur dans sa candidature)</w:t>
                  </w:r>
                </w:p>
              </w:tc>
              <w:tc>
                <w:tcPr>
                  <w:tcW w:w="4258" w:type="dxa"/>
                  <w:tcBorders>
                    <w:top w:val="nil"/>
                    <w:left w:val="nil"/>
                    <w:bottom w:val="single" w:sz="8" w:space="0" w:color="auto"/>
                    <w:right w:val="single" w:sz="8" w:space="0" w:color="auto"/>
                  </w:tcBorders>
                  <w:shd w:val="clear" w:color="auto" w:fill="auto"/>
                  <w:hideMark/>
                </w:tcPr>
                <w:p w14:paraId="134A56B6" w14:textId="77777777" w:rsidR="00587AE3" w:rsidRPr="003110EE" w:rsidRDefault="00587AE3" w:rsidP="00587AE3">
                  <w:pPr>
                    <w:spacing w:line="240" w:lineRule="auto"/>
                    <w:rPr>
                      <w:rFonts w:ascii="Arial" w:eastAsia="Times New Roman" w:hAnsi="Arial" w:cs="Arial"/>
                      <w:color w:val="000000"/>
                      <w:lang w:eastAsia="fr-FR"/>
                    </w:rPr>
                  </w:pPr>
                  <w:r w:rsidRPr="003110EE">
                    <w:rPr>
                      <w:rFonts w:ascii="Arial" w:eastAsia="Times New Roman" w:hAnsi="Arial" w:cs="Arial"/>
                      <w:color w:val="000000"/>
                      <w:lang w:eastAsia="fr-FR"/>
                    </w:rPr>
                    <w:t>En quoi le p</w:t>
                  </w:r>
                  <w:r>
                    <w:rPr>
                      <w:rFonts w:ascii="Arial" w:eastAsia="Times New Roman" w:hAnsi="Arial" w:cs="Arial"/>
                      <w:color w:val="000000"/>
                      <w:lang w:eastAsia="fr-FR"/>
                    </w:rPr>
                    <w:t>rojet contribue-t-il à la mise e</w:t>
                  </w:r>
                  <w:r w:rsidRPr="003110EE">
                    <w:rPr>
                      <w:rFonts w:ascii="Arial" w:eastAsia="Times New Roman" w:hAnsi="Arial" w:cs="Arial"/>
                      <w:color w:val="000000"/>
                      <w:lang w:eastAsia="fr-FR"/>
                    </w:rPr>
                    <w:t>n œuvre de la stratégie territoriale?</w:t>
                  </w:r>
                  <w:r w:rsidRPr="003110EE">
                    <w:rPr>
                      <w:rFonts w:ascii="Arial" w:eastAsia="Times New Roman" w:hAnsi="Arial" w:cs="Arial"/>
                      <w:color w:val="000000"/>
                      <w:lang w:eastAsia="fr-FR"/>
                    </w:rPr>
                    <w:br/>
                    <w:t xml:space="preserve">Comment le projet </w:t>
                  </w:r>
                  <w:proofErr w:type="spellStart"/>
                  <w:r w:rsidRPr="003110EE">
                    <w:rPr>
                      <w:rFonts w:ascii="Arial" w:eastAsia="Times New Roman" w:hAnsi="Arial" w:cs="Arial"/>
                      <w:color w:val="000000"/>
                      <w:lang w:eastAsia="fr-FR"/>
                    </w:rPr>
                    <w:t>intégre</w:t>
                  </w:r>
                  <w:proofErr w:type="spellEnd"/>
                  <w:r w:rsidRPr="003110EE">
                    <w:rPr>
                      <w:rFonts w:ascii="Arial" w:eastAsia="Times New Roman" w:hAnsi="Arial" w:cs="Arial"/>
                      <w:color w:val="000000"/>
                      <w:lang w:eastAsia="fr-FR"/>
                    </w:rPr>
                    <w:t>-t-il les objectifs stratégiques du territoire?</w:t>
                  </w:r>
                </w:p>
              </w:tc>
            </w:tr>
            <w:tr w:rsidR="00587AE3" w:rsidRPr="003110EE" w14:paraId="56AEC09C" w14:textId="77777777" w:rsidTr="00587AE3">
              <w:trPr>
                <w:trHeight w:val="2160"/>
              </w:trPr>
              <w:tc>
                <w:tcPr>
                  <w:tcW w:w="3000" w:type="dxa"/>
                  <w:tcBorders>
                    <w:top w:val="nil"/>
                    <w:left w:val="single" w:sz="8" w:space="0" w:color="auto"/>
                    <w:bottom w:val="single" w:sz="4" w:space="0" w:color="auto"/>
                    <w:right w:val="single" w:sz="8" w:space="0" w:color="auto"/>
                  </w:tcBorders>
                  <w:shd w:val="clear" w:color="auto" w:fill="auto"/>
                  <w:hideMark/>
                </w:tcPr>
                <w:p w14:paraId="1B1575E4" w14:textId="77777777" w:rsidR="00587AE3" w:rsidRPr="003110EE" w:rsidRDefault="00587AE3" w:rsidP="00587AE3">
                  <w:pPr>
                    <w:spacing w:line="240" w:lineRule="auto"/>
                    <w:rPr>
                      <w:rFonts w:ascii="Arial" w:eastAsia="Times New Roman" w:hAnsi="Arial" w:cs="Arial"/>
                      <w:b/>
                      <w:bCs/>
                      <w:color w:val="000000"/>
                      <w:lang w:eastAsia="fr-FR"/>
                    </w:rPr>
                  </w:pPr>
                  <w:r>
                    <w:rPr>
                      <w:rFonts w:ascii="Arial" w:eastAsia="Times New Roman" w:hAnsi="Arial" w:cs="Arial"/>
                      <w:b/>
                      <w:bCs/>
                      <w:color w:val="000000"/>
                      <w:lang w:eastAsia="fr-FR"/>
                    </w:rPr>
                    <w:t xml:space="preserve">2) </w:t>
                  </w:r>
                  <w:r w:rsidRPr="003110EE">
                    <w:rPr>
                      <w:rFonts w:ascii="Arial" w:eastAsia="Times New Roman" w:hAnsi="Arial" w:cs="Arial"/>
                      <w:b/>
                      <w:bCs/>
                      <w:color w:val="000000"/>
                      <w:lang w:eastAsia="fr-FR"/>
                    </w:rPr>
                    <w:t xml:space="preserve">Contribution du projet à la mise en </w:t>
                  </w:r>
                  <w:r>
                    <w:rPr>
                      <w:rFonts w:ascii="Arial" w:eastAsia="Times New Roman" w:hAnsi="Arial" w:cs="Arial"/>
                      <w:b/>
                      <w:bCs/>
                      <w:color w:val="000000"/>
                      <w:lang w:eastAsia="fr-FR"/>
                    </w:rPr>
                    <w:t>tourisme</w:t>
                  </w:r>
                  <w:r w:rsidRPr="003110EE">
                    <w:rPr>
                      <w:rFonts w:ascii="Arial" w:eastAsia="Times New Roman" w:hAnsi="Arial" w:cs="Arial"/>
                      <w:b/>
                      <w:bCs/>
                      <w:color w:val="000000"/>
                      <w:lang w:eastAsia="fr-FR"/>
                    </w:rPr>
                    <w:t xml:space="preserve"> et/ou l'amélioration du parcours visiteur</w:t>
                  </w:r>
                </w:p>
              </w:tc>
              <w:tc>
                <w:tcPr>
                  <w:tcW w:w="4258" w:type="dxa"/>
                  <w:tcBorders>
                    <w:top w:val="nil"/>
                    <w:left w:val="nil"/>
                    <w:bottom w:val="single" w:sz="4" w:space="0" w:color="auto"/>
                    <w:right w:val="single" w:sz="8" w:space="0" w:color="auto"/>
                  </w:tcBorders>
                  <w:shd w:val="clear" w:color="auto" w:fill="auto"/>
                  <w:hideMark/>
                </w:tcPr>
                <w:p w14:paraId="215861DB" w14:textId="77777777" w:rsidR="00587AE3" w:rsidRPr="003110EE" w:rsidRDefault="00587AE3" w:rsidP="00587AE3">
                  <w:pPr>
                    <w:spacing w:line="240" w:lineRule="auto"/>
                    <w:rPr>
                      <w:rFonts w:ascii="Arial" w:eastAsia="Times New Roman" w:hAnsi="Arial" w:cs="Arial"/>
                      <w:color w:val="000000"/>
                      <w:lang w:eastAsia="fr-FR"/>
                    </w:rPr>
                  </w:pPr>
                  <w:r w:rsidRPr="003110EE">
                    <w:rPr>
                      <w:rFonts w:ascii="Arial" w:eastAsia="Times New Roman" w:hAnsi="Arial" w:cs="Arial"/>
                      <w:color w:val="000000"/>
                      <w:lang w:eastAsia="fr-FR"/>
                    </w:rPr>
                    <w:t xml:space="preserve">Dans quelle mesure les actions prévues dans le projet contribuent-elles à la mise en </w:t>
                  </w:r>
                  <w:r>
                    <w:rPr>
                      <w:rFonts w:ascii="Arial" w:eastAsia="Times New Roman" w:hAnsi="Arial" w:cs="Arial"/>
                      <w:color w:val="000000"/>
                      <w:lang w:eastAsia="fr-FR"/>
                    </w:rPr>
                    <w:t>tourisme</w:t>
                  </w:r>
                  <w:r w:rsidRPr="003110EE">
                    <w:rPr>
                      <w:rFonts w:ascii="Arial" w:eastAsia="Times New Roman" w:hAnsi="Arial" w:cs="Arial"/>
                      <w:color w:val="000000"/>
                      <w:lang w:eastAsia="fr-FR"/>
                    </w:rPr>
                    <w:t xml:space="preserve"> et/ou à l'amélioration du parcours du visiteur?</w:t>
                  </w:r>
                  <w:r w:rsidRPr="003110EE">
                    <w:rPr>
                      <w:rFonts w:ascii="Arial" w:eastAsia="Times New Roman" w:hAnsi="Arial" w:cs="Arial"/>
                      <w:color w:val="000000"/>
                      <w:lang w:eastAsia="fr-FR"/>
                    </w:rPr>
                    <w:br/>
                    <w:t>Dans quelle mesure les actions prévues permettent-elles une nouvelle dynamique de l'infrastructure culturelle et/ou touristique ?</w:t>
                  </w:r>
                  <w:r w:rsidRPr="003110EE">
                    <w:rPr>
                      <w:rFonts w:ascii="Arial" w:eastAsia="Times New Roman" w:hAnsi="Arial" w:cs="Arial"/>
                      <w:color w:val="000000"/>
                      <w:lang w:eastAsia="fr-FR"/>
                    </w:rPr>
                    <w:br/>
                    <w:t>Dans quelle mesure les actions prévues permettent-elles une nouvelle dynamique du territoire d'implantation de l'infrastructure ?</w:t>
                  </w:r>
                </w:p>
              </w:tc>
            </w:tr>
            <w:tr w:rsidR="00587AE3" w:rsidRPr="003110EE" w14:paraId="29EF19ED" w14:textId="77777777" w:rsidTr="00587AE3">
              <w:trPr>
                <w:trHeight w:val="893"/>
              </w:trPr>
              <w:tc>
                <w:tcPr>
                  <w:tcW w:w="3000" w:type="dxa"/>
                  <w:tcBorders>
                    <w:top w:val="single" w:sz="4" w:space="0" w:color="auto"/>
                    <w:left w:val="single" w:sz="4" w:space="0" w:color="auto"/>
                    <w:bottom w:val="single" w:sz="4" w:space="0" w:color="auto"/>
                    <w:right w:val="single" w:sz="4" w:space="0" w:color="auto"/>
                  </w:tcBorders>
                  <w:shd w:val="clear" w:color="auto" w:fill="auto"/>
                  <w:hideMark/>
                </w:tcPr>
                <w:p w14:paraId="09200767" w14:textId="77777777" w:rsidR="00587AE3" w:rsidRPr="003110EE" w:rsidRDefault="00587AE3" w:rsidP="00587AE3">
                  <w:pPr>
                    <w:spacing w:line="240" w:lineRule="auto"/>
                    <w:rPr>
                      <w:rFonts w:ascii="Arial" w:eastAsia="Times New Roman" w:hAnsi="Arial" w:cs="Arial"/>
                      <w:b/>
                      <w:bCs/>
                      <w:color w:val="000000"/>
                      <w:lang w:eastAsia="fr-FR"/>
                    </w:rPr>
                  </w:pPr>
                  <w:r>
                    <w:rPr>
                      <w:rFonts w:ascii="Arial" w:eastAsia="Times New Roman" w:hAnsi="Arial" w:cs="Arial"/>
                      <w:b/>
                      <w:bCs/>
                      <w:color w:val="000000"/>
                      <w:lang w:eastAsia="fr-FR"/>
                    </w:rPr>
                    <w:t xml:space="preserve">3) </w:t>
                  </w:r>
                  <w:r w:rsidRPr="003110EE">
                    <w:rPr>
                      <w:rFonts w:ascii="Arial" w:eastAsia="Times New Roman" w:hAnsi="Arial" w:cs="Arial"/>
                      <w:b/>
                      <w:bCs/>
                      <w:color w:val="000000"/>
                      <w:lang w:eastAsia="fr-FR"/>
                    </w:rPr>
                    <w:t>Contribution du projet à la transition écologique</w:t>
                  </w: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14:paraId="2CC8AF05" w14:textId="77777777" w:rsidR="00587AE3" w:rsidRPr="003110EE" w:rsidRDefault="00587AE3" w:rsidP="00587AE3">
                  <w:pPr>
                    <w:spacing w:line="240" w:lineRule="auto"/>
                    <w:rPr>
                      <w:rFonts w:ascii="Arial" w:eastAsia="Times New Roman" w:hAnsi="Arial" w:cs="Arial"/>
                      <w:color w:val="000000"/>
                      <w:lang w:eastAsia="fr-FR"/>
                    </w:rPr>
                  </w:pPr>
                  <w:r w:rsidRPr="003110EE">
                    <w:rPr>
                      <w:rFonts w:ascii="Arial" w:eastAsia="Times New Roman" w:hAnsi="Arial" w:cs="Arial"/>
                      <w:color w:val="000000"/>
                      <w:lang w:eastAsia="fr-FR"/>
                    </w:rPr>
                    <w:t xml:space="preserve">Dans quelle mesure les actions prévues prennent en compte une dimension significative d'amélioration de la performance énergétique ? </w:t>
                  </w:r>
                </w:p>
              </w:tc>
            </w:tr>
            <w:tr w:rsidR="00587AE3" w:rsidRPr="003110EE" w14:paraId="78AE0830" w14:textId="77777777" w:rsidTr="00587AE3">
              <w:trPr>
                <w:trHeight w:val="1460"/>
              </w:trPr>
              <w:tc>
                <w:tcPr>
                  <w:tcW w:w="3000" w:type="dxa"/>
                  <w:tcBorders>
                    <w:top w:val="single" w:sz="4" w:space="0" w:color="auto"/>
                    <w:left w:val="single" w:sz="4" w:space="0" w:color="auto"/>
                    <w:bottom w:val="single" w:sz="4" w:space="0" w:color="auto"/>
                    <w:right w:val="single" w:sz="4" w:space="0" w:color="auto"/>
                  </w:tcBorders>
                  <w:shd w:val="clear" w:color="auto" w:fill="auto"/>
                  <w:hideMark/>
                </w:tcPr>
                <w:p w14:paraId="54C25B09" w14:textId="77777777" w:rsidR="00587AE3" w:rsidRPr="003110EE" w:rsidRDefault="00587AE3" w:rsidP="00587AE3">
                  <w:pPr>
                    <w:spacing w:line="240" w:lineRule="auto"/>
                    <w:rPr>
                      <w:rFonts w:ascii="Arial" w:eastAsia="Times New Roman" w:hAnsi="Arial" w:cs="Arial"/>
                      <w:b/>
                      <w:bCs/>
                      <w:color w:val="000000"/>
                      <w:lang w:eastAsia="fr-FR"/>
                    </w:rPr>
                  </w:pPr>
                  <w:r>
                    <w:rPr>
                      <w:rFonts w:ascii="Arial" w:eastAsia="Times New Roman" w:hAnsi="Arial" w:cs="Arial"/>
                      <w:b/>
                      <w:bCs/>
                      <w:color w:val="000000"/>
                      <w:lang w:eastAsia="fr-FR"/>
                    </w:rPr>
                    <w:t>4) C</w:t>
                  </w:r>
                  <w:r w:rsidRPr="003110EE">
                    <w:rPr>
                      <w:rFonts w:ascii="Arial" w:eastAsia="Times New Roman" w:hAnsi="Arial" w:cs="Arial"/>
                      <w:b/>
                      <w:bCs/>
                      <w:color w:val="000000"/>
                      <w:lang w:eastAsia="fr-FR"/>
                    </w:rPr>
                    <w:t>ontribution du projet à la transition numérique</w:t>
                  </w: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14:paraId="3F2B3C1D" w14:textId="77777777" w:rsidR="00587AE3" w:rsidRPr="003110EE" w:rsidRDefault="00587AE3" w:rsidP="00587AE3">
                  <w:pPr>
                    <w:spacing w:line="240" w:lineRule="auto"/>
                    <w:rPr>
                      <w:rFonts w:ascii="Arial" w:eastAsia="Times New Roman" w:hAnsi="Arial" w:cs="Arial"/>
                      <w:color w:val="000000"/>
                      <w:lang w:eastAsia="fr-FR"/>
                    </w:rPr>
                  </w:pPr>
                  <w:r w:rsidRPr="003110EE">
                    <w:rPr>
                      <w:rFonts w:ascii="Arial" w:eastAsia="Times New Roman" w:hAnsi="Arial" w:cs="Arial"/>
                      <w:color w:val="000000"/>
                      <w:lang w:eastAsia="fr-FR"/>
                    </w:rPr>
                    <w:t>Dans quelle mesure les actions prévues prennent en compte une dimension significative de transition numérique ?</w:t>
                  </w:r>
                  <w:r w:rsidRPr="003110EE">
                    <w:rPr>
                      <w:rFonts w:ascii="Arial" w:eastAsia="Times New Roman" w:hAnsi="Arial" w:cs="Arial"/>
                      <w:color w:val="000000"/>
                      <w:lang w:eastAsia="fr-FR"/>
                    </w:rPr>
                    <w:br/>
                    <w:t>Dans quelle mesure les actions prévoient-elles l'usage du numérique comme outil de démocratie culturelle?</w:t>
                  </w:r>
                  <w:r w:rsidRPr="003110EE">
                    <w:rPr>
                      <w:rFonts w:ascii="Arial" w:eastAsia="Times New Roman" w:hAnsi="Arial" w:cs="Arial"/>
                      <w:color w:val="000000"/>
                      <w:lang w:eastAsia="fr-FR"/>
                    </w:rPr>
                    <w:br/>
                    <w:t xml:space="preserve">Dans quelle mesure les actions prévoient-elles le recours au numérique comme vecteur de valorisation du patrimoine? </w:t>
                  </w:r>
                </w:p>
              </w:tc>
            </w:tr>
            <w:tr w:rsidR="00587AE3" w:rsidRPr="003110EE" w14:paraId="797E1DE8" w14:textId="77777777" w:rsidTr="00587AE3">
              <w:trPr>
                <w:trHeight w:val="1794"/>
              </w:trPr>
              <w:tc>
                <w:tcPr>
                  <w:tcW w:w="3000" w:type="dxa"/>
                  <w:tcBorders>
                    <w:top w:val="single" w:sz="4" w:space="0" w:color="auto"/>
                    <w:left w:val="single" w:sz="4" w:space="0" w:color="auto"/>
                    <w:bottom w:val="single" w:sz="4" w:space="0" w:color="auto"/>
                    <w:right w:val="single" w:sz="4" w:space="0" w:color="auto"/>
                  </w:tcBorders>
                  <w:shd w:val="clear" w:color="auto" w:fill="auto"/>
                  <w:hideMark/>
                </w:tcPr>
                <w:p w14:paraId="477D099B" w14:textId="77777777" w:rsidR="00587AE3" w:rsidRPr="003110EE" w:rsidRDefault="00587AE3" w:rsidP="00587AE3">
                  <w:pPr>
                    <w:spacing w:line="240" w:lineRule="auto"/>
                    <w:rPr>
                      <w:rFonts w:ascii="Arial" w:eastAsia="Times New Roman" w:hAnsi="Arial" w:cs="Arial"/>
                      <w:b/>
                      <w:bCs/>
                      <w:color w:val="000000"/>
                      <w:lang w:eastAsia="fr-FR"/>
                    </w:rPr>
                  </w:pPr>
                  <w:r>
                    <w:rPr>
                      <w:rFonts w:ascii="Arial" w:eastAsia="Times New Roman" w:hAnsi="Arial" w:cs="Arial"/>
                      <w:b/>
                      <w:bCs/>
                      <w:color w:val="000000"/>
                      <w:lang w:val="en-GB" w:eastAsia="fr-FR"/>
                    </w:rPr>
                    <w:lastRenderedPageBreak/>
                    <w:t xml:space="preserve">5) </w:t>
                  </w:r>
                  <w:r w:rsidRPr="003110EE">
                    <w:rPr>
                      <w:rFonts w:ascii="Arial" w:eastAsia="Times New Roman" w:hAnsi="Arial" w:cs="Arial"/>
                      <w:b/>
                      <w:bCs/>
                      <w:color w:val="000000"/>
                      <w:lang w:val="en-GB" w:eastAsia="fr-FR"/>
                    </w:rPr>
                    <w:t xml:space="preserve">Contribution du </w:t>
                  </w:r>
                  <w:proofErr w:type="spellStart"/>
                  <w:r w:rsidRPr="003110EE">
                    <w:rPr>
                      <w:rFonts w:ascii="Arial" w:eastAsia="Times New Roman" w:hAnsi="Arial" w:cs="Arial"/>
                      <w:b/>
                      <w:bCs/>
                      <w:color w:val="000000"/>
                      <w:lang w:val="en-GB" w:eastAsia="fr-FR"/>
                    </w:rPr>
                    <w:t>projet</w:t>
                  </w:r>
                  <w:proofErr w:type="spellEnd"/>
                  <w:r w:rsidRPr="003110EE">
                    <w:rPr>
                      <w:rFonts w:ascii="Arial" w:eastAsia="Times New Roman" w:hAnsi="Arial" w:cs="Arial"/>
                      <w:b/>
                      <w:bCs/>
                      <w:color w:val="000000"/>
                      <w:lang w:val="en-GB" w:eastAsia="fr-FR"/>
                    </w:rPr>
                    <w:t xml:space="preserve"> à </w:t>
                  </w:r>
                  <w:proofErr w:type="spellStart"/>
                  <w:r w:rsidRPr="003110EE">
                    <w:rPr>
                      <w:rFonts w:ascii="Arial" w:eastAsia="Times New Roman" w:hAnsi="Arial" w:cs="Arial"/>
                      <w:b/>
                      <w:bCs/>
                      <w:color w:val="000000"/>
                      <w:lang w:val="en-GB" w:eastAsia="fr-FR"/>
                    </w:rPr>
                    <w:t>l’inclusion</w:t>
                  </w:r>
                  <w:proofErr w:type="spellEnd"/>
                  <w:r w:rsidRPr="003110EE">
                    <w:rPr>
                      <w:rFonts w:ascii="Arial" w:eastAsia="Times New Roman" w:hAnsi="Arial" w:cs="Arial"/>
                      <w:b/>
                      <w:bCs/>
                      <w:color w:val="000000"/>
                      <w:lang w:val="en-GB" w:eastAsia="fr-FR"/>
                    </w:rPr>
                    <w:t xml:space="preserve">, </w:t>
                  </w:r>
                  <w:proofErr w:type="spellStart"/>
                  <w:r w:rsidRPr="003110EE">
                    <w:rPr>
                      <w:rFonts w:ascii="Arial" w:eastAsia="Times New Roman" w:hAnsi="Arial" w:cs="Arial"/>
                      <w:b/>
                      <w:bCs/>
                      <w:color w:val="000000"/>
                      <w:lang w:val="en-GB" w:eastAsia="fr-FR"/>
                    </w:rPr>
                    <w:t>l’interactivité</w:t>
                  </w:r>
                  <w:proofErr w:type="spellEnd"/>
                  <w:r w:rsidRPr="003110EE">
                    <w:rPr>
                      <w:rFonts w:ascii="Arial" w:eastAsia="Times New Roman" w:hAnsi="Arial" w:cs="Arial"/>
                      <w:b/>
                      <w:bCs/>
                      <w:color w:val="000000"/>
                      <w:lang w:val="en-GB" w:eastAsia="fr-FR"/>
                    </w:rPr>
                    <w:t xml:space="preserve"> et </w:t>
                  </w:r>
                  <w:proofErr w:type="spellStart"/>
                  <w:r w:rsidRPr="003110EE">
                    <w:rPr>
                      <w:rFonts w:ascii="Arial" w:eastAsia="Times New Roman" w:hAnsi="Arial" w:cs="Arial"/>
                      <w:b/>
                      <w:bCs/>
                      <w:color w:val="000000"/>
                      <w:lang w:val="en-GB" w:eastAsia="fr-FR"/>
                    </w:rPr>
                    <w:t>l’accessibilité</w:t>
                  </w:r>
                  <w:proofErr w:type="spellEnd"/>
                  <w:r w:rsidRPr="003110EE">
                    <w:rPr>
                      <w:rFonts w:ascii="Arial" w:eastAsia="Times New Roman" w:hAnsi="Arial" w:cs="Arial"/>
                      <w:b/>
                      <w:bCs/>
                      <w:color w:val="000000"/>
                      <w:lang w:val="en-GB" w:eastAsia="fr-FR"/>
                    </w:rPr>
                    <w:t xml:space="preserve"> des </w:t>
                  </w:r>
                  <w:proofErr w:type="spellStart"/>
                  <w:r w:rsidRPr="003110EE">
                    <w:rPr>
                      <w:rFonts w:ascii="Arial" w:eastAsia="Times New Roman" w:hAnsi="Arial" w:cs="Arial"/>
                      <w:b/>
                      <w:bCs/>
                      <w:color w:val="000000"/>
                      <w:lang w:val="en-GB" w:eastAsia="fr-FR"/>
                    </w:rPr>
                    <w:t>visiteurs</w:t>
                  </w:r>
                  <w:proofErr w:type="spellEnd"/>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14:paraId="22E65601" w14:textId="77777777" w:rsidR="00587AE3" w:rsidRPr="003110EE" w:rsidRDefault="00587AE3" w:rsidP="00587AE3">
                  <w:pPr>
                    <w:spacing w:line="240" w:lineRule="auto"/>
                    <w:rPr>
                      <w:rFonts w:ascii="Arial" w:eastAsia="Times New Roman" w:hAnsi="Arial" w:cs="Arial"/>
                      <w:color w:val="000000"/>
                      <w:lang w:eastAsia="fr-FR"/>
                    </w:rPr>
                  </w:pPr>
                  <w:r w:rsidRPr="003110EE">
                    <w:rPr>
                      <w:rFonts w:ascii="Arial" w:eastAsia="Times New Roman" w:hAnsi="Arial" w:cs="Arial"/>
                      <w:color w:val="000000"/>
                      <w:lang w:eastAsia="fr-FR"/>
                    </w:rPr>
                    <w:t xml:space="preserve">Dans quelle mesure le projet </w:t>
                  </w:r>
                  <w:proofErr w:type="spellStart"/>
                  <w:r w:rsidRPr="003110EE">
                    <w:rPr>
                      <w:rFonts w:ascii="Arial" w:eastAsia="Times New Roman" w:hAnsi="Arial" w:cs="Arial"/>
                      <w:color w:val="000000"/>
                      <w:lang w:eastAsia="fr-FR"/>
                    </w:rPr>
                    <w:t>prévoit-il</w:t>
                  </w:r>
                  <w:proofErr w:type="spellEnd"/>
                  <w:r w:rsidRPr="003110EE">
                    <w:rPr>
                      <w:rFonts w:ascii="Arial" w:eastAsia="Times New Roman" w:hAnsi="Arial" w:cs="Arial"/>
                      <w:color w:val="000000"/>
                      <w:lang w:eastAsia="fr-FR"/>
                    </w:rPr>
                    <w:t xml:space="preserve"> des aménagements spécifiques aux besoins spécifiques des visiteurs? </w:t>
                  </w:r>
                  <w:r w:rsidRPr="003110EE">
                    <w:rPr>
                      <w:rFonts w:ascii="Arial" w:eastAsia="Times New Roman" w:hAnsi="Arial" w:cs="Arial"/>
                      <w:color w:val="000000"/>
                      <w:lang w:eastAsia="fr-FR"/>
                    </w:rPr>
                    <w:br/>
                    <w:t xml:space="preserve">Dans quelle mesure le projet </w:t>
                  </w:r>
                  <w:proofErr w:type="spellStart"/>
                  <w:r w:rsidRPr="003110EE">
                    <w:rPr>
                      <w:rFonts w:ascii="Arial" w:eastAsia="Times New Roman" w:hAnsi="Arial" w:cs="Arial"/>
                      <w:color w:val="000000"/>
                      <w:lang w:eastAsia="fr-FR"/>
                    </w:rPr>
                    <w:t>prévoit-il</w:t>
                  </w:r>
                  <w:proofErr w:type="spellEnd"/>
                  <w:r w:rsidRPr="003110EE">
                    <w:rPr>
                      <w:rFonts w:ascii="Arial" w:eastAsia="Times New Roman" w:hAnsi="Arial" w:cs="Arial"/>
                      <w:color w:val="000000"/>
                      <w:lang w:eastAsia="fr-FR"/>
                    </w:rPr>
                    <w:t xml:space="preserve"> des aménagements favorisant l'interactivité des visiteurs?</w:t>
                  </w:r>
                  <w:r w:rsidRPr="003110EE">
                    <w:rPr>
                      <w:rFonts w:ascii="Arial" w:eastAsia="Times New Roman" w:hAnsi="Arial" w:cs="Arial"/>
                      <w:color w:val="000000"/>
                      <w:lang w:eastAsia="fr-FR"/>
                    </w:rPr>
                    <w:br/>
                    <w:t xml:space="preserve">Dans quelle mesure le projet </w:t>
                  </w:r>
                  <w:proofErr w:type="spellStart"/>
                  <w:r w:rsidRPr="003110EE">
                    <w:rPr>
                      <w:rFonts w:ascii="Arial" w:eastAsia="Times New Roman" w:hAnsi="Arial" w:cs="Arial"/>
                      <w:color w:val="000000"/>
                      <w:lang w:eastAsia="fr-FR"/>
                    </w:rPr>
                    <w:t>prévoit-il</w:t>
                  </w:r>
                  <w:proofErr w:type="spellEnd"/>
                  <w:r w:rsidRPr="003110EE">
                    <w:rPr>
                      <w:rFonts w:ascii="Arial" w:eastAsia="Times New Roman" w:hAnsi="Arial" w:cs="Arial"/>
                      <w:color w:val="000000"/>
                      <w:lang w:eastAsia="fr-FR"/>
                    </w:rPr>
                    <w:t xml:space="preserve"> des aménagements innovants et/ou basés sur l'expérimentation? </w:t>
                  </w:r>
                </w:p>
              </w:tc>
            </w:tr>
            <w:tr w:rsidR="00587AE3" w:rsidRPr="003110EE" w14:paraId="7DA0EB2A" w14:textId="77777777" w:rsidTr="00587AE3">
              <w:trPr>
                <w:trHeight w:val="817"/>
              </w:trPr>
              <w:tc>
                <w:tcPr>
                  <w:tcW w:w="3000" w:type="dxa"/>
                  <w:tcBorders>
                    <w:top w:val="single" w:sz="4" w:space="0" w:color="auto"/>
                    <w:left w:val="single" w:sz="8" w:space="0" w:color="auto"/>
                    <w:bottom w:val="single" w:sz="8" w:space="0" w:color="auto"/>
                    <w:right w:val="single" w:sz="8" w:space="0" w:color="auto"/>
                  </w:tcBorders>
                  <w:shd w:val="clear" w:color="auto" w:fill="auto"/>
                  <w:hideMark/>
                </w:tcPr>
                <w:p w14:paraId="764E3A4D" w14:textId="77777777" w:rsidR="00587AE3" w:rsidRPr="003110EE" w:rsidRDefault="00587AE3" w:rsidP="00587AE3">
                  <w:pPr>
                    <w:spacing w:line="240" w:lineRule="auto"/>
                    <w:rPr>
                      <w:rFonts w:ascii="Arial" w:eastAsia="Times New Roman" w:hAnsi="Arial" w:cs="Arial"/>
                      <w:b/>
                      <w:bCs/>
                      <w:color w:val="000000"/>
                      <w:lang w:eastAsia="fr-FR"/>
                    </w:rPr>
                  </w:pPr>
                  <w:r>
                    <w:rPr>
                      <w:rFonts w:ascii="Arial" w:eastAsia="Times New Roman" w:hAnsi="Arial" w:cs="Arial"/>
                      <w:b/>
                      <w:bCs/>
                      <w:color w:val="000000"/>
                      <w:lang w:val="en-GB" w:eastAsia="fr-FR"/>
                    </w:rPr>
                    <w:t xml:space="preserve">6) </w:t>
                  </w:r>
                  <w:r w:rsidRPr="003110EE">
                    <w:rPr>
                      <w:rFonts w:ascii="Arial" w:eastAsia="Times New Roman" w:hAnsi="Arial" w:cs="Arial"/>
                      <w:b/>
                      <w:bCs/>
                      <w:color w:val="000000"/>
                      <w:lang w:val="en-GB" w:eastAsia="fr-FR"/>
                    </w:rPr>
                    <w:t xml:space="preserve">Prise </w:t>
                  </w:r>
                  <w:proofErr w:type="spellStart"/>
                  <w:r w:rsidRPr="003110EE">
                    <w:rPr>
                      <w:rFonts w:ascii="Arial" w:eastAsia="Times New Roman" w:hAnsi="Arial" w:cs="Arial"/>
                      <w:b/>
                      <w:bCs/>
                      <w:color w:val="000000"/>
                      <w:lang w:val="en-GB" w:eastAsia="fr-FR"/>
                    </w:rPr>
                    <w:t>en</w:t>
                  </w:r>
                  <w:proofErr w:type="spellEnd"/>
                  <w:r w:rsidRPr="003110EE">
                    <w:rPr>
                      <w:rFonts w:ascii="Arial" w:eastAsia="Times New Roman" w:hAnsi="Arial" w:cs="Arial"/>
                      <w:b/>
                      <w:bCs/>
                      <w:color w:val="000000"/>
                      <w:lang w:val="en-GB" w:eastAsia="fr-FR"/>
                    </w:rPr>
                    <w:t xml:space="preserve"> </w:t>
                  </w:r>
                  <w:proofErr w:type="spellStart"/>
                  <w:r w:rsidRPr="003110EE">
                    <w:rPr>
                      <w:rFonts w:ascii="Arial" w:eastAsia="Times New Roman" w:hAnsi="Arial" w:cs="Arial"/>
                      <w:b/>
                      <w:bCs/>
                      <w:color w:val="000000"/>
                      <w:lang w:val="en-GB" w:eastAsia="fr-FR"/>
                    </w:rPr>
                    <w:t>compte</w:t>
                  </w:r>
                  <w:proofErr w:type="spellEnd"/>
                  <w:r w:rsidRPr="003110EE">
                    <w:rPr>
                      <w:rFonts w:ascii="Arial" w:eastAsia="Times New Roman" w:hAnsi="Arial" w:cs="Arial"/>
                      <w:b/>
                      <w:bCs/>
                      <w:color w:val="000000"/>
                      <w:lang w:val="en-GB" w:eastAsia="fr-FR"/>
                    </w:rPr>
                    <w:t xml:space="preserve"> de </w:t>
                  </w:r>
                  <w:proofErr w:type="spellStart"/>
                  <w:r w:rsidRPr="003110EE">
                    <w:rPr>
                      <w:rFonts w:ascii="Arial" w:eastAsia="Times New Roman" w:hAnsi="Arial" w:cs="Arial"/>
                      <w:b/>
                      <w:bCs/>
                      <w:color w:val="000000"/>
                      <w:lang w:val="en-GB" w:eastAsia="fr-FR"/>
                    </w:rPr>
                    <w:t>l’implication</w:t>
                  </w:r>
                  <w:proofErr w:type="spellEnd"/>
                  <w:r w:rsidRPr="003110EE">
                    <w:rPr>
                      <w:rFonts w:ascii="Arial" w:eastAsia="Times New Roman" w:hAnsi="Arial" w:cs="Arial"/>
                      <w:b/>
                      <w:bCs/>
                      <w:color w:val="000000"/>
                      <w:lang w:val="en-GB" w:eastAsia="fr-FR"/>
                    </w:rPr>
                    <w:t xml:space="preserve"> des </w:t>
                  </w:r>
                  <w:proofErr w:type="spellStart"/>
                  <w:r w:rsidRPr="003110EE">
                    <w:rPr>
                      <w:rFonts w:ascii="Arial" w:eastAsia="Times New Roman" w:hAnsi="Arial" w:cs="Arial"/>
                      <w:b/>
                      <w:bCs/>
                      <w:color w:val="000000"/>
                      <w:lang w:val="en-GB" w:eastAsia="fr-FR"/>
                    </w:rPr>
                    <w:t>citoyens</w:t>
                  </w:r>
                  <w:proofErr w:type="spellEnd"/>
                  <w:r w:rsidRPr="003110EE">
                    <w:rPr>
                      <w:rFonts w:ascii="Arial" w:eastAsia="Times New Roman" w:hAnsi="Arial" w:cs="Arial"/>
                      <w:b/>
                      <w:bCs/>
                      <w:color w:val="000000"/>
                      <w:lang w:val="en-GB" w:eastAsia="fr-FR"/>
                    </w:rPr>
                    <w:t xml:space="preserve"> / habitants / </w:t>
                  </w:r>
                  <w:proofErr w:type="spellStart"/>
                  <w:r w:rsidRPr="003110EE">
                    <w:rPr>
                      <w:rFonts w:ascii="Arial" w:eastAsia="Times New Roman" w:hAnsi="Arial" w:cs="Arial"/>
                      <w:b/>
                      <w:bCs/>
                      <w:color w:val="000000"/>
                      <w:lang w:val="en-GB" w:eastAsia="fr-FR"/>
                    </w:rPr>
                    <w:t>usagers</w:t>
                  </w:r>
                  <w:proofErr w:type="spellEnd"/>
                  <w:r w:rsidRPr="003110EE">
                    <w:rPr>
                      <w:rFonts w:ascii="Arial" w:eastAsia="Times New Roman" w:hAnsi="Arial" w:cs="Arial"/>
                      <w:b/>
                      <w:bCs/>
                      <w:color w:val="000000"/>
                      <w:lang w:val="en-GB" w:eastAsia="fr-FR"/>
                    </w:rPr>
                    <w:t xml:space="preserve"> /</w:t>
                  </w:r>
                  <w:proofErr w:type="spellStart"/>
                  <w:r w:rsidRPr="003110EE">
                    <w:rPr>
                      <w:rFonts w:ascii="Arial" w:eastAsia="Times New Roman" w:hAnsi="Arial" w:cs="Arial"/>
                      <w:b/>
                      <w:bCs/>
                      <w:color w:val="000000"/>
                      <w:lang w:val="en-GB" w:eastAsia="fr-FR"/>
                    </w:rPr>
                    <w:t>visiteurs</w:t>
                  </w:r>
                  <w:proofErr w:type="spellEnd"/>
                  <w:r w:rsidRPr="003110EE">
                    <w:rPr>
                      <w:rFonts w:ascii="Arial" w:eastAsia="Times New Roman" w:hAnsi="Arial" w:cs="Arial"/>
                      <w:b/>
                      <w:bCs/>
                      <w:color w:val="000000"/>
                      <w:lang w:val="en-GB" w:eastAsia="fr-FR"/>
                    </w:rPr>
                    <w:t xml:space="preserve"> </w:t>
                  </w:r>
                </w:p>
              </w:tc>
              <w:tc>
                <w:tcPr>
                  <w:tcW w:w="4258" w:type="dxa"/>
                  <w:tcBorders>
                    <w:top w:val="single" w:sz="4" w:space="0" w:color="auto"/>
                    <w:left w:val="nil"/>
                    <w:bottom w:val="single" w:sz="8" w:space="0" w:color="auto"/>
                    <w:right w:val="single" w:sz="8" w:space="0" w:color="auto"/>
                  </w:tcBorders>
                  <w:shd w:val="clear" w:color="auto" w:fill="auto"/>
                  <w:hideMark/>
                </w:tcPr>
                <w:p w14:paraId="321F80E7" w14:textId="77777777" w:rsidR="00587AE3" w:rsidRPr="003110EE" w:rsidRDefault="00587AE3" w:rsidP="00587AE3">
                  <w:pPr>
                    <w:spacing w:line="240" w:lineRule="auto"/>
                    <w:rPr>
                      <w:rFonts w:ascii="Arial" w:eastAsia="Times New Roman" w:hAnsi="Arial" w:cs="Arial"/>
                      <w:color w:val="000000"/>
                      <w:lang w:eastAsia="fr-FR"/>
                    </w:rPr>
                  </w:pPr>
                  <w:r w:rsidRPr="003110EE">
                    <w:rPr>
                      <w:rFonts w:ascii="Arial" w:eastAsia="Times New Roman" w:hAnsi="Arial" w:cs="Arial"/>
                      <w:color w:val="000000"/>
                      <w:lang w:eastAsia="fr-FR"/>
                    </w:rPr>
                    <w:t>Quelle est la place des habitants et/ou des  citoyens / habitants / usagers /visiteurs  dans l’élaboration, la mise en œuvre et le suivi du projet?</w:t>
                  </w:r>
                </w:p>
              </w:tc>
            </w:tr>
          </w:tbl>
          <w:p w14:paraId="64C05BFD" w14:textId="57B67F4F" w:rsidR="00587AE3" w:rsidRPr="006F4D8C" w:rsidRDefault="00587AE3" w:rsidP="00587AE3">
            <w:pPr>
              <w:tabs>
                <w:tab w:val="left" w:pos="1276"/>
                <w:tab w:val="center" w:pos="4762"/>
              </w:tabs>
              <w:jc w:val="both"/>
              <w:rPr>
                <w:rFonts w:ascii="Arial" w:hAnsi="Arial" w:cs="Arial"/>
                <w:i/>
                <w:color w:val="629FDB"/>
                <w:sz w:val="20"/>
                <w:szCs w:val="20"/>
              </w:rPr>
            </w:pPr>
          </w:p>
        </w:tc>
      </w:tr>
    </w:tbl>
    <w:p w14:paraId="7C846635"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p w14:paraId="7E51F27D" w14:textId="121C7B43" w:rsidR="003C72EC" w:rsidRDefault="003C72EC" w:rsidP="003C72EC">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69B166BF" w14:textId="22686AB5" w:rsidR="00587AE3" w:rsidRPr="00587AE3" w:rsidRDefault="00587AE3" w:rsidP="003C72EC">
      <w:pPr>
        <w:tabs>
          <w:tab w:val="left" w:pos="1276"/>
          <w:tab w:val="center" w:pos="4762"/>
        </w:tabs>
        <w:jc w:val="both"/>
        <w:rPr>
          <w:rFonts w:ascii="Arial" w:hAnsi="Arial" w:cs="Arial"/>
          <w:bCs/>
          <w:color w:val="000000" w:themeColor="text1"/>
          <w:sz w:val="18"/>
          <w:szCs w:val="18"/>
        </w:rPr>
      </w:pPr>
      <w:r w:rsidRPr="00587AE3">
        <w:rPr>
          <w:rFonts w:ascii="Arial" w:hAnsi="Arial" w:cs="Arial"/>
          <w:bCs/>
          <w:color w:val="000000" w:themeColor="text1"/>
          <w:sz w:val="18"/>
          <w:szCs w:val="18"/>
        </w:rPr>
        <w:t>Cette modification de la fiche-action</w:t>
      </w:r>
      <w:r>
        <w:rPr>
          <w:rFonts w:ascii="Arial" w:hAnsi="Arial" w:cs="Arial"/>
          <w:bCs/>
          <w:color w:val="000000" w:themeColor="text1"/>
          <w:sz w:val="18"/>
          <w:szCs w:val="18"/>
        </w:rPr>
        <w:t xml:space="preserve"> est justifiée par la volonté de la mettre en conformité avec l’AAP en cours de validation par la consultation écrite du comité de suivi</w:t>
      </w:r>
      <w:r w:rsidR="007401DB">
        <w:rPr>
          <w:rFonts w:ascii="Arial" w:hAnsi="Arial" w:cs="Arial"/>
          <w:bCs/>
          <w:color w:val="000000" w:themeColor="text1"/>
          <w:sz w:val="18"/>
          <w:szCs w:val="18"/>
        </w:rPr>
        <w:t xml:space="preserve"> et pour améliorer sa lisibilité. </w:t>
      </w:r>
      <w:bookmarkStart w:id="1" w:name="_GoBack"/>
      <w:bookmarkEnd w:id="1"/>
    </w:p>
    <w:p w14:paraId="3D4B2D64"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p w14:paraId="7B5E82A2" w14:textId="77777777" w:rsidR="003C72EC" w:rsidRPr="003C72EC" w:rsidRDefault="003C72EC" w:rsidP="003C72EC">
      <w:pPr>
        <w:tabs>
          <w:tab w:val="left" w:pos="1276"/>
          <w:tab w:val="center" w:pos="4762"/>
        </w:tabs>
        <w:jc w:val="center"/>
        <w:rPr>
          <w:rFonts w:ascii="Arial" w:hAnsi="Arial" w:cs="Arial"/>
          <w:b/>
          <w:bCs/>
          <w:color w:val="000000" w:themeColor="text1"/>
          <w:sz w:val="18"/>
          <w:szCs w:val="18"/>
        </w:rPr>
      </w:pPr>
    </w:p>
    <w:sectPr w:rsidR="003C72EC" w:rsidRPr="003C72EC" w:rsidSect="004E789F">
      <w:headerReference w:type="default" r:id="rId7"/>
      <w:footerReference w:type="default" r:id="rId8"/>
      <w:pgSz w:w="11906" w:h="16838" w:code="9"/>
      <w:pgMar w:top="851" w:right="851" w:bottom="737"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A0E9" w14:textId="77777777" w:rsidR="00F80ECC" w:rsidRDefault="00F80ECC" w:rsidP="00F80ECC">
      <w:pPr>
        <w:spacing w:after="0" w:line="240" w:lineRule="auto"/>
      </w:pPr>
      <w:r>
        <w:separator/>
      </w:r>
    </w:p>
  </w:endnote>
  <w:endnote w:type="continuationSeparator" w:id="0">
    <w:p w14:paraId="5748D42E" w14:textId="77777777" w:rsidR="00F80ECC" w:rsidRDefault="00F80ECC" w:rsidP="00F8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altName w:val="Times New Roman"/>
    <w:charset w:val="00"/>
    <w:family w:val="auto"/>
    <w:pitch w:val="variable"/>
    <w:sig w:usb0="00000001"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gra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UAlbertina">
    <w:altName w:val="EU Albertin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36A9" w14:textId="77777777" w:rsidR="004D012B" w:rsidRDefault="004D012B">
    <w:pPr>
      <w:pStyle w:val="Pieddepage"/>
    </w:pPr>
  </w:p>
  <w:tbl>
    <w:tblPr>
      <w:tblStyle w:val="Grilledutableau"/>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1274"/>
      <w:gridCol w:w="1274"/>
      <w:gridCol w:w="1274"/>
      <w:gridCol w:w="1274"/>
      <w:gridCol w:w="1274"/>
      <w:gridCol w:w="1274"/>
      <w:gridCol w:w="1275"/>
      <w:gridCol w:w="1275"/>
    </w:tblGrid>
    <w:tr w:rsidR="004D012B" w14:paraId="7CC24A14" w14:textId="77777777" w:rsidTr="005E21EB">
      <w:tc>
        <w:tcPr>
          <w:tcW w:w="1274" w:type="dxa"/>
          <w:vAlign w:val="center"/>
        </w:tcPr>
        <w:p w14:paraId="2A850781" w14:textId="77777777" w:rsidR="004D012B" w:rsidRDefault="004D012B" w:rsidP="004D012B">
          <w:pPr>
            <w:pStyle w:val="Pieddepage"/>
            <w:jc w:val="right"/>
          </w:pPr>
          <w:r w:rsidRPr="00EE5F8C">
            <w:rPr>
              <w:rFonts w:ascii="Arial" w:hAnsi="Arial" w:cs="Arial"/>
              <w:sz w:val="18"/>
              <w:szCs w:val="18"/>
            </w:rPr>
            <w:t>Référence</w:t>
          </w:r>
        </w:p>
      </w:tc>
      <w:tc>
        <w:tcPr>
          <w:tcW w:w="1274" w:type="dxa"/>
          <w:vAlign w:val="center"/>
        </w:tcPr>
        <w:p w14:paraId="4C7D97AF" w14:textId="77C1A885" w:rsidR="004D012B" w:rsidRDefault="004D012B" w:rsidP="004D012B">
          <w:pPr>
            <w:pStyle w:val="Pieddepage"/>
            <w:jc w:val="center"/>
          </w:pPr>
        </w:p>
      </w:tc>
      <w:tc>
        <w:tcPr>
          <w:tcW w:w="1274" w:type="dxa"/>
          <w:vAlign w:val="center"/>
        </w:tcPr>
        <w:p w14:paraId="0930FAC8" w14:textId="77777777" w:rsidR="004D012B" w:rsidRDefault="004D012B" w:rsidP="004D012B">
          <w:pPr>
            <w:pStyle w:val="Pieddepage"/>
            <w:jc w:val="right"/>
          </w:pPr>
          <w:r w:rsidRPr="00EE5F8C">
            <w:rPr>
              <w:rFonts w:ascii="Arial" w:hAnsi="Arial" w:cs="Arial"/>
              <w:sz w:val="18"/>
              <w:szCs w:val="18"/>
            </w:rPr>
            <w:t>Version</w:t>
          </w:r>
        </w:p>
      </w:tc>
      <w:tc>
        <w:tcPr>
          <w:tcW w:w="1274" w:type="dxa"/>
          <w:vAlign w:val="center"/>
        </w:tcPr>
        <w:p w14:paraId="371174D7" w14:textId="5B6AF29F" w:rsidR="004D012B" w:rsidRDefault="004D012B" w:rsidP="004D012B">
          <w:pPr>
            <w:pStyle w:val="Pieddepage"/>
            <w:jc w:val="center"/>
          </w:pPr>
        </w:p>
      </w:tc>
      <w:tc>
        <w:tcPr>
          <w:tcW w:w="1274" w:type="dxa"/>
          <w:vAlign w:val="center"/>
        </w:tcPr>
        <w:p w14:paraId="33BC4010" w14:textId="77777777" w:rsidR="004D012B" w:rsidRDefault="004D012B" w:rsidP="004D012B">
          <w:pPr>
            <w:pStyle w:val="Pieddepage"/>
            <w:jc w:val="right"/>
          </w:pPr>
          <w:r w:rsidRPr="00EE5F8C">
            <w:rPr>
              <w:rFonts w:ascii="Arial" w:hAnsi="Arial" w:cs="Arial"/>
              <w:sz w:val="18"/>
              <w:szCs w:val="18"/>
            </w:rPr>
            <w:t>Date</w:t>
          </w:r>
        </w:p>
      </w:tc>
      <w:tc>
        <w:tcPr>
          <w:tcW w:w="1274" w:type="dxa"/>
          <w:vAlign w:val="center"/>
        </w:tcPr>
        <w:p w14:paraId="57F26520" w14:textId="30EAA4CA" w:rsidR="004D012B" w:rsidRDefault="004D012B" w:rsidP="004D012B">
          <w:pPr>
            <w:pStyle w:val="Pieddepage"/>
            <w:jc w:val="center"/>
          </w:pPr>
        </w:p>
      </w:tc>
      <w:tc>
        <w:tcPr>
          <w:tcW w:w="1275" w:type="dxa"/>
          <w:vAlign w:val="center"/>
        </w:tcPr>
        <w:p w14:paraId="091E6920" w14:textId="77777777" w:rsidR="004D012B" w:rsidRDefault="004D012B" w:rsidP="004D012B">
          <w:pPr>
            <w:pStyle w:val="Pieddepage"/>
            <w:jc w:val="right"/>
          </w:pPr>
          <w:r w:rsidRPr="00EE5F8C">
            <w:rPr>
              <w:rFonts w:ascii="Arial" w:hAnsi="Arial" w:cs="Arial"/>
              <w:sz w:val="18"/>
              <w:szCs w:val="18"/>
            </w:rPr>
            <w:t>Page</w:t>
          </w:r>
        </w:p>
      </w:tc>
      <w:tc>
        <w:tcPr>
          <w:tcW w:w="1275" w:type="dxa"/>
          <w:vAlign w:val="center"/>
        </w:tcPr>
        <w:p w14:paraId="6EB3A4B3" w14:textId="2DAD4F3F" w:rsidR="004D012B" w:rsidRPr="00131D4A" w:rsidRDefault="004D012B" w:rsidP="004D012B">
          <w:pPr>
            <w:pStyle w:val="Pieddepage"/>
            <w:jc w:val="center"/>
            <w:rPr>
              <w:b/>
            </w:rPr>
          </w:pPr>
          <w:r w:rsidRPr="00131D4A">
            <w:rPr>
              <w:rFonts w:ascii="Arial" w:hAnsi="Arial" w:cs="Arial"/>
              <w:b/>
              <w:sz w:val="18"/>
              <w:szCs w:val="18"/>
            </w:rPr>
            <w:fldChar w:fldCharType="begin"/>
          </w:r>
          <w:r w:rsidRPr="00131D4A">
            <w:rPr>
              <w:rFonts w:ascii="Arial" w:hAnsi="Arial" w:cs="Arial"/>
              <w:b/>
              <w:sz w:val="18"/>
              <w:szCs w:val="18"/>
            </w:rPr>
            <w:instrText xml:space="preserve"> PAGE </w:instrText>
          </w:r>
          <w:r w:rsidRPr="00131D4A">
            <w:rPr>
              <w:rFonts w:ascii="Arial" w:hAnsi="Arial" w:cs="Arial"/>
              <w:b/>
              <w:sz w:val="18"/>
              <w:szCs w:val="18"/>
            </w:rPr>
            <w:fldChar w:fldCharType="separate"/>
          </w:r>
          <w:r w:rsidR="007401DB">
            <w:rPr>
              <w:rFonts w:ascii="Arial" w:hAnsi="Arial" w:cs="Arial"/>
              <w:b/>
              <w:noProof/>
              <w:sz w:val="18"/>
              <w:szCs w:val="18"/>
            </w:rPr>
            <w:t>4</w:t>
          </w:r>
          <w:r w:rsidRPr="00131D4A">
            <w:rPr>
              <w:rFonts w:ascii="Arial" w:hAnsi="Arial" w:cs="Arial"/>
              <w:b/>
              <w:sz w:val="18"/>
              <w:szCs w:val="18"/>
            </w:rPr>
            <w:fldChar w:fldCharType="end"/>
          </w:r>
          <w:r w:rsidRPr="00131D4A">
            <w:rPr>
              <w:rFonts w:ascii="Arial" w:hAnsi="Arial" w:cs="Arial"/>
              <w:b/>
              <w:sz w:val="18"/>
              <w:szCs w:val="18"/>
            </w:rPr>
            <w:t xml:space="preserve"> sur </w:t>
          </w:r>
          <w:r w:rsidRPr="00131D4A">
            <w:rPr>
              <w:rFonts w:ascii="Arial" w:hAnsi="Arial" w:cs="Arial"/>
              <w:b/>
              <w:sz w:val="18"/>
              <w:szCs w:val="18"/>
            </w:rPr>
            <w:fldChar w:fldCharType="begin"/>
          </w:r>
          <w:r w:rsidRPr="00131D4A">
            <w:rPr>
              <w:rFonts w:ascii="Arial" w:hAnsi="Arial" w:cs="Arial"/>
              <w:b/>
              <w:sz w:val="18"/>
              <w:szCs w:val="18"/>
            </w:rPr>
            <w:instrText xml:space="preserve"> NUMPAGES </w:instrText>
          </w:r>
          <w:r w:rsidRPr="00131D4A">
            <w:rPr>
              <w:rFonts w:ascii="Arial" w:hAnsi="Arial" w:cs="Arial"/>
              <w:b/>
              <w:sz w:val="18"/>
              <w:szCs w:val="18"/>
            </w:rPr>
            <w:fldChar w:fldCharType="separate"/>
          </w:r>
          <w:r w:rsidR="007401DB">
            <w:rPr>
              <w:rFonts w:ascii="Arial" w:hAnsi="Arial" w:cs="Arial"/>
              <w:b/>
              <w:noProof/>
              <w:sz w:val="18"/>
              <w:szCs w:val="18"/>
            </w:rPr>
            <w:t>6</w:t>
          </w:r>
          <w:r w:rsidRPr="00131D4A">
            <w:rPr>
              <w:rFonts w:ascii="Arial" w:hAnsi="Arial" w:cs="Arial"/>
              <w:b/>
              <w:sz w:val="18"/>
              <w:szCs w:val="18"/>
            </w:rPr>
            <w:fldChar w:fldCharType="end"/>
          </w:r>
        </w:p>
      </w:tc>
    </w:tr>
  </w:tbl>
  <w:p w14:paraId="6A53C3A2" w14:textId="77777777" w:rsidR="004D012B" w:rsidRDefault="004D012B" w:rsidP="004D0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736D" w14:textId="77777777" w:rsidR="00F80ECC" w:rsidRDefault="00F80ECC" w:rsidP="00F80ECC">
      <w:pPr>
        <w:spacing w:after="0" w:line="240" w:lineRule="auto"/>
      </w:pPr>
      <w:r>
        <w:separator/>
      </w:r>
    </w:p>
  </w:footnote>
  <w:footnote w:type="continuationSeparator" w:id="0">
    <w:p w14:paraId="4152167A" w14:textId="77777777" w:rsidR="00F80ECC" w:rsidRDefault="00F80ECC" w:rsidP="00F8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72A5" w14:textId="150183B7" w:rsidR="00131D4A" w:rsidRDefault="00131D4A" w:rsidP="00F80EC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09"/>
    <w:multiLevelType w:val="hybridMultilevel"/>
    <w:tmpl w:val="C9320BA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C7214"/>
    <w:multiLevelType w:val="hybridMultilevel"/>
    <w:tmpl w:val="70CA8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92A20"/>
    <w:multiLevelType w:val="hybridMultilevel"/>
    <w:tmpl w:val="D2F47094"/>
    <w:lvl w:ilvl="0" w:tplc="F850C7D0">
      <w:numFmt w:val="bullet"/>
      <w:lvlText w:val="-"/>
      <w:lvlJc w:val="left"/>
      <w:pPr>
        <w:tabs>
          <w:tab w:val="num" w:pos="2487"/>
        </w:tabs>
        <w:ind w:left="2487" w:hanging="360"/>
      </w:pPr>
      <w:rPr>
        <w:rFonts w:ascii="DIN-Regular" w:eastAsia="Times New Roman" w:hAnsi="DIN-Regular" w:cs="Calibri" w:hint="default"/>
      </w:rPr>
    </w:lvl>
    <w:lvl w:ilvl="1" w:tplc="040C0001">
      <w:start w:val="1"/>
      <w:numFmt w:val="bullet"/>
      <w:lvlText w:val=""/>
      <w:lvlJc w:val="left"/>
      <w:pPr>
        <w:tabs>
          <w:tab w:val="num" w:pos="1140"/>
        </w:tabs>
        <w:ind w:left="1140" w:hanging="360"/>
      </w:pPr>
      <w:rPr>
        <w:rFonts w:ascii="Symbol" w:hAnsi="Symbol"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89F5DCE"/>
    <w:multiLevelType w:val="hybridMultilevel"/>
    <w:tmpl w:val="06901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21F8B"/>
    <w:multiLevelType w:val="hybridMultilevel"/>
    <w:tmpl w:val="97E6E2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E221F"/>
    <w:multiLevelType w:val="hybridMultilevel"/>
    <w:tmpl w:val="C5DE5316"/>
    <w:lvl w:ilvl="0" w:tplc="040C0001">
      <w:start w:val="1"/>
      <w:numFmt w:val="bullet"/>
      <w:lvlText w:val=""/>
      <w:lvlJc w:val="left"/>
      <w:pPr>
        <w:ind w:left="720" w:hanging="360"/>
      </w:pPr>
      <w:rPr>
        <w:rFonts w:ascii="Symbol" w:hAnsi="Symbol" w:hint="default"/>
      </w:rPr>
    </w:lvl>
    <w:lvl w:ilvl="1" w:tplc="02FCC8EE">
      <w:numFmt w:val="bullet"/>
      <w:lvlText w:val="-"/>
      <w:lvlJc w:val="left"/>
      <w:pPr>
        <w:ind w:left="1440" w:hanging="360"/>
      </w:pPr>
      <w:rPr>
        <w:rFonts w:ascii="Arial gras" w:eastAsiaTheme="minorHAnsi" w:hAnsi="Arial gras" w:cs="Arial" w:hint="default"/>
        <w:b/>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D7801"/>
    <w:multiLevelType w:val="hybridMultilevel"/>
    <w:tmpl w:val="FE56F738"/>
    <w:lvl w:ilvl="0" w:tplc="ACEC5F0A">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E8757B0"/>
    <w:multiLevelType w:val="hybridMultilevel"/>
    <w:tmpl w:val="8FDA2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E07EEF"/>
    <w:multiLevelType w:val="hybridMultilevel"/>
    <w:tmpl w:val="E666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F64222"/>
    <w:multiLevelType w:val="hybridMultilevel"/>
    <w:tmpl w:val="5D725FBE"/>
    <w:lvl w:ilvl="0" w:tplc="E7E4AE7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2A3911"/>
    <w:multiLevelType w:val="hybridMultilevel"/>
    <w:tmpl w:val="DB864768"/>
    <w:lvl w:ilvl="0" w:tplc="F850C7D0">
      <w:numFmt w:val="bullet"/>
      <w:lvlText w:val="-"/>
      <w:lvlJc w:val="left"/>
      <w:pPr>
        <w:tabs>
          <w:tab w:val="num" w:pos="987"/>
        </w:tabs>
        <w:ind w:left="987" w:hanging="360"/>
      </w:pPr>
      <w:rPr>
        <w:rFonts w:ascii="DIN-Regular" w:eastAsia="Times New Roman" w:hAnsi="DIN-Regular"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33D81168"/>
    <w:multiLevelType w:val="hybridMultilevel"/>
    <w:tmpl w:val="074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1F0523"/>
    <w:multiLevelType w:val="hybridMultilevel"/>
    <w:tmpl w:val="91001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534D5A"/>
    <w:multiLevelType w:val="hybridMultilevel"/>
    <w:tmpl w:val="6CAA22A2"/>
    <w:lvl w:ilvl="0" w:tplc="E7E4AE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D74AAC"/>
    <w:multiLevelType w:val="hybridMultilevel"/>
    <w:tmpl w:val="D5906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021B47"/>
    <w:multiLevelType w:val="hybridMultilevel"/>
    <w:tmpl w:val="4AAE5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045CC"/>
    <w:multiLevelType w:val="hybridMultilevel"/>
    <w:tmpl w:val="C6400C34"/>
    <w:lvl w:ilvl="0" w:tplc="F850C7D0">
      <w:numFmt w:val="bullet"/>
      <w:lvlText w:val="-"/>
      <w:lvlJc w:val="left"/>
      <w:pPr>
        <w:tabs>
          <w:tab w:val="num" w:pos="2487"/>
        </w:tabs>
        <w:ind w:left="2487" w:hanging="360"/>
      </w:pPr>
      <w:rPr>
        <w:rFonts w:ascii="DIN-Regular" w:eastAsia="Times New Roman" w:hAnsi="DIN-Regular" w:cs="Calibri" w:hint="default"/>
      </w:rPr>
    </w:lvl>
    <w:lvl w:ilvl="1" w:tplc="F850C7D0">
      <w:numFmt w:val="bullet"/>
      <w:lvlText w:val="-"/>
      <w:lvlJc w:val="left"/>
      <w:pPr>
        <w:tabs>
          <w:tab w:val="num" w:pos="1140"/>
        </w:tabs>
        <w:ind w:left="1140" w:hanging="360"/>
      </w:pPr>
      <w:rPr>
        <w:rFonts w:ascii="DIN-Regular" w:eastAsia="Times New Roman" w:hAnsi="DIN-Regular" w:cs="Calibri"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A6E1DA5"/>
    <w:multiLevelType w:val="hybridMultilevel"/>
    <w:tmpl w:val="DEB20892"/>
    <w:lvl w:ilvl="0" w:tplc="855ED098">
      <w:numFmt w:val="bullet"/>
      <w:lvlText w:val="-"/>
      <w:lvlJc w:val="left"/>
      <w:pPr>
        <w:ind w:left="408" w:hanging="360"/>
      </w:pPr>
      <w:rPr>
        <w:rFonts w:ascii="EUAlbertina" w:eastAsiaTheme="minorHAnsi" w:hAnsi="EUAlbertina" w:cs="EUAlbertina"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8" w15:restartNumberingAfterBreak="0">
    <w:nsid w:val="4CFD54F8"/>
    <w:multiLevelType w:val="hybridMultilevel"/>
    <w:tmpl w:val="F6B89110"/>
    <w:lvl w:ilvl="0" w:tplc="09D460C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243303"/>
    <w:multiLevelType w:val="hybridMultilevel"/>
    <w:tmpl w:val="8C7E3206"/>
    <w:lvl w:ilvl="0" w:tplc="1ACA0EC6">
      <w:numFmt w:val="bullet"/>
      <w:lvlText w:val="-"/>
      <w:lvlJc w:val="left"/>
      <w:pPr>
        <w:ind w:left="360" w:hanging="360"/>
      </w:pPr>
      <w:rPr>
        <w:rFonts w:ascii="Cambria" w:eastAsia="Cambria" w:hAnsi="Cambria" w:cs="Cambria" w:hint="default"/>
        <w:w w:val="100"/>
        <w:sz w:val="24"/>
        <w:szCs w:val="24"/>
        <w:lang w:val="fr-FR" w:eastAsia="en-US" w:bidi="ar-SA"/>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52814F6"/>
    <w:multiLevelType w:val="hybridMultilevel"/>
    <w:tmpl w:val="B2E4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5361CA"/>
    <w:multiLevelType w:val="hybridMultilevel"/>
    <w:tmpl w:val="A2FC0A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8A4767"/>
    <w:multiLevelType w:val="hybridMultilevel"/>
    <w:tmpl w:val="1C067008"/>
    <w:lvl w:ilvl="0" w:tplc="DD52353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6F6E82"/>
    <w:multiLevelType w:val="hybridMultilevel"/>
    <w:tmpl w:val="840E70A8"/>
    <w:lvl w:ilvl="0" w:tplc="09D460C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7144E4"/>
    <w:multiLevelType w:val="hybridMultilevel"/>
    <w:tmpl w:val="4CC6B8EE"/>
    <w:lvl w:ilvl="0" w:tplc="09D460CC">
      <w:numFmt w:val="bullet"/>
      <w:lvlText w:val="-"/>
      <w:lvlJc w:val="left"/>
      <w:pPr>
        <w:ind w:left="360" w:hanging="360"/>
      </w:pPr>
      <w:rPr>
        <w:rFonts w:ascii="Arial" w:eastAsiaTheme="minorEastAsia"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9524ECE"/>
    <w:multiLevelType w:val="hybridMultilevel"/>
    <w:tmpl w:val="DA0EC2B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6CBB239E"/>
    <w:multiLevelType w:val="hybridMultilevel"/>
    <w:tmpl w:val="C75CA3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BC0C4A"/>
    <w:multiLevelType w:val="hybridMultilevel"/>
    <w:tmpl w:val="59EAF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38795F"/>
    <w:multiLevelType w:val="hybridMultilevel"/>
    <w:tmpl w:val="EB5CD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573F6D"/>
    <w:multiLevelType w:val="hybridMultilevel"/>
    <w:tmpl w:val="D8EA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5A6FAB"/>
    <w:multiLevelType w:val="hybridMultilevel"/>
    <w:tmpl w:val="88C0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732093"/>
    <w:multiLevelType w:val="hybridMultilevel"/>
    <w:tmpl w:val="A332553C"/>
    <w:lvl w:ilvl="0" w:tplc="FA6ED03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CD54E9B"/>
    <w:multiLevelType w:val="hybridMultilevel"/>
    <w:tmpl w:val="E14E2A8C"/>
    <w:lvl w:ilvl="0" w:tplc="B5BEA6D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7"/>
  </w:num>
  <w:num w:numId="4">
    <w:abstractNumId w:val="13"/>
  </w:num>
  <w:num w:numId="5">
    <w:abstractNumId w:val="5"/>
  </w:num>
  <w:num w:numId="6">
    <w:abstractNumId w:val="7"/>
  </w:num>
  <w:num w:numId="7">
    <w:abstractNumId w:val="0"/>
  </w:num>
  <w:num w:numId="8">
    <w:abstractNumId w:val="1"/>
  </w:num>
  <w:num w:numId="9">
    <w:abstractNumId w:val="10"/>
  </w:num>
  <w:num w:numId="10">
    <w:abstractNumId w:val="16"/>
  </w:num>
  <w:num w:numId="11">
    <w:abstractNumId w:val="25"/>
  </w:num>
  <w:num w:numId="12">
    <w:abstractNumId w:val="8"/>
  </w:num>
  <w:num w:numId="13">
    <w:abstractNumId w:val="2"/>
  </w:num>
  <w:num w:numId="14">
    <w:abstractNumId w:val="29"/>
  </w:num>
  <w:num w:numId="15">
    <w:abstractNumId w:val="20"/>
  </w:num>
  <w:num w:numId="16">
    <w:abstractNumId w:val="26"/>
  </w:num>
  <w:num w:numId="17">
    <w:abstractNumId w:val="4"/>
  </w:num>
  <w:num w:numId="18">
    <w:abstractNumId w:val="12"/>
  </w:num>
  <w:num w:numId="19">
    <w:abstractNumId w:val="14"/>
  </w:num>
  <w:num w:numId="20">
    <w:abstractNumId w:val="15"/>
  </w:num>
  <w:num w:numId="21">
    <w:abstractNumId w:val="28"/>
  </w:num>
  <w:num w:numId="22">
    <w:abstractNumId w:val="30"/>
  </w:num>
  <w:num w:numId="23">
    <w:abstractNumId w:val="11"/>
  </w:num>
  <w:num w:numId="24">
    <w:abstractNumId w:val="3"/>
  </w:num>
  <w:num w:numId="25">
    <w:abstractNumId w:val="17"/>
  </w:num>
  <w:num w:numId="26">
    <w:abstractNumId w:val="21"/>
  </w:num>
  <w:num w:numId="27">
    <w:abstractNumId w:val="22"/>
  </w:num>
  <w:num w:numId="28">
    <w:abstractNumId w:val="23"/>
  </w:num>
  <w:num w:numId="29">
    <w:abstractNumId w:val="19"/>
  </w:num>
  <w:num w:numId="30">
    <w:abstractNumId w:val="18"/>
  </w:num>
  <w:num w:numId="31">
    <w:abstractNumId w:val="24"/>
  </w:num>
  <w:num w:numId="32">
    <w:abstractNumId w:val="6"/>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ot MOLENDA-PRUVOST">
    <w15:presenceInfo w15:providerId="AD" w15:userId="S-1-5-21-810344047-1911728972-1518095173-20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D"/>
    <w:rsid w:val="000352B6"/>
    <w:rsid w:val="00045390"/>
    <w:rsid w:val="00060F29"/>
    <w:rsid w:val="00062E91"/>
    <w:rsid w:val="00066AA1"/>
    <w:rsid w:val="000A027C"/>
    <w:rsid w:val="000A1775"/>
    <w:rsid w:val="000A41ED"/>
    <w:rsid w:val="000B1A34"/>
    <w:rsid w:val="000E760E"/>
    <w:rsid w:val="000E7E2D"/>
    <w:rsid w:val="000F4CDC"/>
    <w:rsid w:val="0010294E"/>
    <w:rsid w:val="0011319C"/>
    <w:rsid w:val="00131D4A"/>
    <w:rsid w:val="00150F2A"/>
    <w:rsid w:val="00172962"/>
    <w:rsid w:val="00184090"/>
    <w:rsid w:val="00190B1D"/>
    <w:rsid w:val="001A2108"/>
    <w:rsid w:val="001A7C17"/>
    <w:rsid w:val="001B0ED6"/>
    <w:rsid w:val="001B41EC"/>
    <w:rsid w:val="001C0CAA"/>
    <w:rsid w:val="001C4243"/>
    <w:rsid w:val="001D4892"/>
    <w:rsid w:val="001D643C"/>
    <w:rsid w:val="00227AE9"/>
    <w:rsid w:val="00240932"/>
    <w:rsid w:val="00244610"/>
    <w:rsid w:val="00254239"/>
    <w:rsid w:val="00255EFD"/>
    <w:rsid w:val="00257D7A"/>
    <w:rsid w:val="00273699"/>
    <w:rsid w:val="0029278D"/>
    <w:rsid w:val="002956EA"/>
    <w:rsid w:val="002C05DB"/>
    <w:rsid w:val="00315B26"/>
    <w:rsid w:val="00336CD4"/>
    <w:rsid w:val="00373E03"/>
    <w:rsid w:val="00387B42"/>
    <w:rsid w:val="003B7254"/>
    <w:rsid w:val="003C4004"/>
    <w:rsid w:val="003C72EC"/>
    <w:rsid w:val="003F7D4A"/>
    <w:rsid w:val="00406C8D"/>
    <w:rsid w:val="00424053"/>
    <w:rsid w:val="004D012B"/>
    <w:rsid w:val="004D18FB"/>
    <w:rsid w:val="004D3984"/>
    <w:rsid w:val="004E4666"/>
    <w:rsid w:val="004E6450"/>
    <w:rsid w:val="004E76B6"/>
    <w:rsid w:val="004E789F"/>
    <w:rsid w:val="00521226"/>
    <w:rsid w:val="0054162B"/>
    <w:rsid w:val="00553E6D"/>
    <w:rsid w:val="00560554"/>
    <w:rsid w:val="005728C9"/>
    <w:rsid w:val="00587AE3"/>
    <w:rsid w:val="00590BBE"/>
    <w:rsid w:val="005B256F"/>
    <w:rsid w:val="005E105F"/>
    <w:rsid w:val="0061262E"/>
    <w:rsid w:val="00632DEF"/>
    <w:rsid w:val="00634079"/>
    <w:rsid w:val="00640863"/>
    <w:rsid w:val="0064501E"/>
    <w:rsid w:val="006D3139"/>
    <w:rsid w:val="006E2576"/>
    <w:rsid w:val="007039CB"/>
    <w:rsid w:val="007159CB"/>
    <w:rsid w:val="00726526"/>
    <w:rsid w:val="00736B01"/>
    <w:rsid w:val="007401DB"/>
    <w:rsid w:val="00740470"/>
    <w:rsid w:val="00754324"/>
    <w:rsid w:val="0075607A"/>
    <w:rsid w:val="00763481"/>
    <w:rsid w:val="007639FA"/>
    <w:rsid w:val="007B10CF"/>
    <w:rsid w:val="007B5735"/>
    <w:rsid w:val="007C0EFF"/>
    <w:rsid w:val="00804B0D"/>
    <w:rsid w:val="00805645"/>
    <w:rsid w:val="00843308"/>
    <w:rsid w:val="00847040"/>
    <w:rsid w:val="00855673"/>
    <w:rsid w:val="008613F2"/>
    <w:rsid w:val="00887883"/>
    <w:rsid w:val="008944F5"/>
    <w:rsid w:val="0090063A"/>
    <w:rsid w:val="00926018"/>
    <w:rsid w:val="00937089"/>
    <w:rsid w:val="00975353"/>
    <w:rsid w:val="009B74E3"/>
    <w:rsid w:val="009C2F34"/>
    <w:rsid w:val="009D01D3"/>
    <w:rsid w:val="009D086C"/>
    <w:rsid w:val="009E1963"/>
    <w:rsid w:val="00A42B2E"/>
    <w:rsid w:val="00A83496"/>
    <w:rsid w:val="00A871EB"/>
    <w:rsid w:val="00A928CF"/>
    <w:rsid w:val="00AB5925"/>
    <w:rsid w:val="00AE543F"/>
    <w:rsid w:val="00B141BC"/>
    <w:rsid w:val="00B20F7B"/>
    <w:rsid w:val="00B25D31"/>
    <w:rsid w:val="00B30B4C"/>
    <w:rsid w:val="00B351D6"/>
    <w:rsid w:val="00B35A1A"/>
    <w:rsid w:val="00B51BCA"/>
    <w:rsid w:val="00B83EB5"/>
    <w:rsid w:val="00B936B4"/>
    <w:rsid w:val="00BE5CA9"/>
    <w:rsid w:val="00C17115"/>
    <w:rsid w:val="00C43C01"/>
    <w:rsid w:val="00C51C35"/>
    <w:rsid w:val="00C571A7"/>
    <w:rsid w:val="00C71897"/>
    <w:rsid w:val="00CB3F56"/>
    <w:rsid w:val="00CD33AE"/>
    <w:rsid w:val="00CF0A7A"/>
    <w:rsid w:val="00CF3378"/>
    <w:rsid w:val="00D10495"/>
    <w:rsid w:val="00D10571"/>
    <w:rsid w:val="00D15B1F"/>
    <w:rsid w:val="00D22DD5"/>
    <w:rsid w:val="00D23799"/>
    <w:rsid w:val="00D460C3"/>
    <w:rsid w:val="00D7501E"/>
    <w:rsid w:val="00D83DD2"/>
    <w:rsid w:val="00DB2AC3"/>
    <w:rsid w:val="00DC030D"/>
    <w:rsid w:val="00DC43DD"/>
    <w:rsid w:val="00DC732A"/>
    <w:rsid w:val="00DD4C44"/>
    <w:rsid w:val="00E35F98"/>
    <w:rsid w:val="00E81ECE"/>
    <w:rsid w:val="00EC17ED"/>
    <w:rsid w:val="00EC2934"/>
    <w:rsid w:val="00F00D1E"/>
    <w:rsid w:val="00F11138"/>
    <w:rsid w:val="00F16791"/>
    <w:rsid w:val="00F222E0"/>
    <w:rsid w:val="00F45AC3"/>
    <w:rsid w:val="00F5585C"/>
    <w:rsid w:val="00F80ECC"/>
    <w:rsid w:val="00F90548"/>
    <w:rsid w:val="00FB479C"/>
    <w:rsid w:val="00FC5F39"/>
    <w:rsid w:val="00FC6B6B"/>
    <w:rsid w:val="00FD0597"/>
    <w:rsid w:val="00FE73E9"/>
    <w:rsid w:val="00FF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A26945"/>
  <w15:chartTrackingRefBased/>
  <w15:docId w15:val="{CE4CC3DD-5D24-4BB7-AD6D-6A9F0A1D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L,lp1"/>
    <w:basedOn w:val="Normal"/>
    <w:link w:val="ParagraphedelisteCar"/>
    <w:uiPriority w:val="34"/>
    <w:qFormat/>
    <w:rsid w:val="007039CB"/>
    <w:pPr>
      <w:ind w:left="720"/>
      <w:contextualSpacing/>
    </w:pPr>
  </w:style>
  <w:style w:type="character" w:styleId="Lienhypertexte">
    <w:name w:val="Hyperlink"/>
    <w:basedOn w:val="Policepardfaut"/>
    <w:uiPriority w:val="99"/>
    <w:unhideWhenUsed/>
    <w:rsid w:val="000B1A34"/>
    <w:rPr>
      <w:color w:val="0563C1" w:themeColor="hyperlink"/>
      <w:u w:val="single"/>
    </w:rPr>
  </w:style>
  <w:style w:type="character" w:styleId="Lienhypertextesuivivisit">
    <w:name w:val="FollowedHyperlink"/>
    <w:basedOn w:val="Policepardfaut"/>
    <w:uiPriority w:val="99"/>
    <w:semiHidden/>
    <w:unhideWhenUsed/>
    <w:rsid w:val="000B1A34"/>
    <w:rPr>
      <w:color w:val="954F72" w:themeColor="followedHyperlink"/>
      <w:u w:val="single"/>
    </w:rPr>
  </w:style>
  <w:style w:type="paragraph" w:styleId="En-tte">
    <w:name w:val="header"/>
    <w:basedOn w:val="Normal"/>
    <w:link w:val="En-tteCar"/>
    <w:uiPriority w:val="99"/>
    <w:unhideWhenUsed/>
    <w:rsid w:val="00F80ECC"/>
    <w:pPr>
      <w:tabs>
        <w:tab w:val="center" w:pos="4536"/>
        <w:tab w:val="right" w:pos="9072"/>
      </w:tabs>
      <w:spacing w:after="0" w:line="240" w:lineRule="auto"/>
    </w:pPr>
  </w:style>
  <w:style w:type="character" w:customStyle="1" w:styleId="En-tteCar">
    <w:name w:val="En-tête Car"/>
    <w:basedOn w:val="Policepardfaut"/>
    <w:link w:val="En-tte"/>
    <w:uiPriority w:val="99"/>
    <w:rsid w:val="00F80ECC"/>
  </w:style>
  <w:style w:type="paragraph" w:styleId="Pieddepage">
    <w:name w:val="footer"/>
    <w:basedOn w:val="Normal"/>
    <w:link w:val="PieddepageCar"/>
    <w:uiPriority w:val="99"/>
    <w:unhideWhenUsed/>
    <w:rsid w:val="00F80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ECC"/>
  </w:style>
  <w:style w:type="character" w:styleId="Marquedecommentaire">
    <w:name w:val="annotation reference"/>
    <w:basedOn w:val="Policepardfaut"/>
    <w:uiPriority w:val="99"/>
    <w:semiHidden/>
    <w:unhideWhenUsed/>
    <w:rsid w:val="00FD0597"/>
    <w:rPr>
      <w:sz w:val="16"/>
      <w:szCs w:val="16"/>
    </w:rPr>
  </w:style>
  <w:style w:type="paragraph" w:styleId="Commentaire">
    <w:name w:val="annotation text"/>
    <w:basedOn w:val="Normal"/>
    <w:link w:val="CommentaireCar"/>
    <w:uiPriority w:val="99"/>
    <w:unhideWhenUsed/>
    <w:rsid w:val="00FD0597"/>
    <w:pPr>
      <w:spacing w:line="240" w:lineRule="auto"/>
    </w:pPr>
    <w:rPr>
      <w:sz w:val="20"/>
      <w:szCs w:val="20"/>
    </w:rPr>
  </w:style>
  <w:style w:type="character" w:customStyle="1" w:styleId="CommentaireCar">
    <w:name w:val="Commentaire Car"/>
    <w:basedOn w:val="Policepardfaut"/>
    <w:link w:val="Commentaire"/>
    <w:uiPriority w:val="99"/>
    <w:rsid w:val="00FD0597"/>
    <w:rPr>
      <w:sz w:val="20"/>
      <w:szCs w:val="20"/>
    </w:rPr>
  </w:style>
  <w:style w:type="paragraph" w:styleId="Objetducommentaire">
    <w:name w:val="annotation subject"/>
    <w:basedOn w:val="Commentaire"/>
    <w:next w:val="Commentaire"/>
    <w:link w:val="ObjetducommentaireCar"/>
    <w:uiPriority w:val="99"/>
    <w:semiHidden/>
    <w:unhideWhenUsed/>
    <w:rsid w:val="00FD0597"/>
    <w:rPr>
      <w:b/>
      <w:bCs/>
    </w:rPr>
  </w:style>
  <w:style w:type="character" w:customStyle="1" w:styleId="ObjetducommentaireCar">
    <w:name w:val="Objet du commentaire Car"/>
    <w:basedOn w:val="CommentaireCar"/>
    <w:link w:val="Objetducommentaire"/>
    <w:uiPriority w:val="99"/>
    <w:semiHidden/>
    <w:rsid w:val="00FD0597"/>
    <w:rPr>
      <w:b/>
      <w:bCs/>
      <w:sz w:val="20"/>
      <w:szCs w:val="20"/>
    </w:rPr>
  </w:style>
  <w:style w:type="paragraph" w:styleId="Textedebulles">
    <w:name w:val="Balloon Text"/>
    <w:basedOn w:val="Normal"/>
    <w:link w:val="TextedebullesCar"/>
    <w:uiPriority w:val="99"/>
    <w:semiHidden/>
    <w:unhideWhenUsed/>
    <w:rsid w:val="00FD05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597"/>
    <w:rPr>
      <w:rFonts w:ascii="Segoe UI" w:hAnsi="Segoe UI" w:cs="Segoe UI"/>
      <w:sz w:val="18"/>
      <w:szCs w:val="18"/>
    </w:rPr>
  </w:style>
  <w:style w:type="character" w:styleId="Accentuation">
    <w:name w:val="Emphasis"/>
    <w:basedOn w:val="Policepardfaut"/>
    <w:uiPriority w:val="20"/>
    <w:qFormat/>
    <w:rsid w:val="00A83496"/>
    <w:rPr>
      <w:b/>
      <w:bCs/>
      <w:i w:val="0"/>
      <w:iCs w:val="0"/>
    </w:rPr>
  </w:style>
  <w:style w:type="table" w:styleId="Grilledutableau">
    <w:name w:val="Table Grid"/>
    <w:basedOn w:val="TableauNormal"/>
    <w:uiPriority w:val="39"/>
    <w:rsid w:val="006E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257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6">
    <w:name w:val="Grid Table 4 Accent 6"/>
    <w:basedOn w:val="TableauNormal"/>
    <w:uiPriority w:val="49"/>
    <w:rsid w:val="001A210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1">
    <w:name w:val="CM1"/>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D4C44"/>
    <w:pPr>
      <w:autoSpaceDE w:val="0"/>
      <w:autoSpaceDN w:val="0"/>
      <w:adjustRightInd w:val="0"/>
      <w:spacing w:after="0" w:line="240" w:lineRule="auto"/>
    </w:pPr>
    <w:rPr>
      <w:rFonts w:ascii="EUAlbertina" w:hAnsi="EUAlbertina"/>
      <w:sz w:val="24"/>
      <w:szCs w:val="24"/>
    </w:r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L Car"/>
    <w:link w:val="Paragraphedeliste"/>
    <w:uiPriority w:val="34"/>
    <w:qFormat/>
    <w:locked/>
    <w:rsid w:val="0058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2174</Words>
  <Characters>11960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VALYNSEELE</dc:creator>
  <cp:keywords/>
  <dc:description/>
  <cp:lastModifiedBy>Margot MOLENDA-PRUVOST</cp:lastModifiedBy>
  <cp:revision>3</cp:revision>
  <cp:lastPrinted>2018-01-26T14:33:00Z</cp:lastPrinted>
  <dcterms:created xsi:type="dcterms:W3CDTF">2024-03-27T15:27:00Z</dcterms:created>
  <dcterms:modified xsi:type="dcterms:W3CDTF">2024-03-27T15:45:00Z</dcterms:modified>
</cp:coreProperties>
</file>