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18AF" w14:textId="2EF80181" w:rsidR="003C72EC" w:rsidRPr="00C74F4E" w:rsidRDefault="003C72EC" w:rsidP="006C5185">
      <w:pPr>
        <w:tabs>
          <w:tab w:val="left" w:pos="1276"/>
          <w:tab w:val="center" w:pos="4762"/>
        </w:tabs>
        <w:rPr>
          <w:rFonts w:ascii="Arial" w:hAnsi="Arial" w:cs="Arial"/>
          <w:b/>
          <w:bCs/>
          <w:color w:val="000000" w:themeColor="text1"/>
          <w:sz w:val="18"/>
          <w:szCs w:val="18"/>
          <w:lang w:val="en-US"/>
        </w:rPr>
      </w:pPr>
    </w:p>
    <w:p w14:paraId="1632CE00" w14:textId="3EA9CC8A" w:rsidR="003C72EC" w:rsidRPr="003C72EC" w:rsidRDefault="003C72EC" w:rsidP="003C72EC">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3615A1FA" w14:textId="3FB21344"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76F3D4B3" w14:textId="3C74C2BE"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du </w:t>
      </w:r>
      <w:r w:rsidR="006C5185" w:rsidRPr="006C5185">
        <w:rPr>
          <w:rFonts w:ascii="Arial" w:hAnsi="Arial" w:cs="Arial"/>
          <w:b/>
          <w:bCs/>
          <w:i/>
          <w:color w:val="000000" w:themeColor="text1"/>
          <w:sz w:val="18"/>
          <w:szCs w:val="18"/>
        </w:rPr>
        <w:t>15/12/2023</w:t>
      </w:r>
    </w:p>
    <w:p w14:paraId="0333D1EA" w14:textId="015C4151" w:rsidR="003C72EC" w:rsidRDefault="003C72EC" w:rsidP="003C72EC">
      <w:pPr>
        <w:tabs>
          <w:tab w:val="left" w:pos="1276"/>
          <w:tab w:val="center" w:pos="4762"/>
        </w:tabs>
        <w:jc w:val="center"/>
        <w:rPr>
          <w:rFonts w:ascii="Arial" w:hAnsi="Arial" w:cs="Arial"/>
          <w:b/>
          <w:bCs/>
          <w:i/>
          <w:color w:val="000000" w:themeColor="text1"/>
          <w:sz w:val="18"/>
          <w:szCs w:val="18"/>
        </w:rPr>
      </w:pPr>
      <w:proofErr w:type="gramStart"/>
      <w:r w:rsidRPr="003C72EC">
        <w:rPr>
          <w:rFonts w:ascii="Arial" w:hAnsi="Arial" w:cs="Arial"/>
          <w:b/>
          <w:bCs/>
          <w:i/>
          <w:color w:val="000000" w:themeColor="text1"/>
          <w:sz w:val="18"/>
          <w:szCs w:val="18"/>
        </w:rPr>
        <w:t>du</w:t>
      </w:r>
      <w:proofErr w:type="gramEnd"/>
      <w:r w:rsidRPr="003C72EC">
        <w:rPr>
          <w:rFonts w:ascii="Arial" w:hAnsi="Arial" w:cs="Arial"/>
          <w:b/>
          <w:bCs/>
          <w:i/>
          <w:color w:val="000000" w:themeColor="text1"/>
          <w:sz w:val="18"/>
          <w:szCs w:val="18"/>
        </w:rPr>
        <w:t xml:space="preserve">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4B4264EA" w14:textId="41ED07A5" w:rsidR="003C72EC" w:rsidRDefault="003C72EC" w:rsidP="003C72EC">
      <w:pPr>
        <w:tabs>
          <w:tab w:val="left" w:pos="1276"/>
          <w:tab w:val="center" w:pos="4762"/>
        </w:tabs>
        <w:rPr>
          <w:rFonts w:ascii="Arial" w:hAnsi="Arial" w:cs="Arial"/>
          <w:b/>
          <w:bCs/>
          <w:i/>
          <w:color w:val="000000" w:themeColor="text1"/>
          <w:sz w:val="18"/>
          <w:szCs w:val="18"/>
        </w:rPr>
      </w:pPr>
    </w:p>
    <w:p w14:paraId="650A4CB4" w14:textId="09414A1D"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sidR="0017583E">
        <w:rPr>
          <w:rFonts w:ascii="Arial" w:hAnsi="Arial" w:cs="Arial"/>
          <w:b/>
          <w:bCs/>
          <w:i/>
          <w:color w:val="000000" w:themeColor="text1"/>
          <w:sz w:val="18"/>
          <w:szCs w:val="18"/>
        </w:rPr>
        <w:t xml:space="preserve">2 </w:t>
      </w:r>
    </w:p>
    <w:p w14:paraId="572D7EF7" w14:textId="6A2D1C8E"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sidR="0017583E">
        <w:rPr>
          <w:rFonts w:ascii="Arial" w:hAnsi="Arial" w:cs="Arial"/>
          <w:b/>
          <w:bCs/>
          <w:i/>
          <w:color w:val="000000" w:themeColor="text1"/>
          <w:sz w:val="18"/>
          <w:szCs w:val="18"/>
        </w:rPr>
        <w:t xml:space="preserve">4 - </w:t>
      </w:r>
      <w:r w:rsidR="0017583E" w:rsidRPr="0017583E">
        <w:rPr>
          <w:rFonts w:ascii="Arial" w:hAnsi="Arial" w:cs="Arial"/>
          <w:b/>
          <w:bCs/>
          <w:i/>
          <w:color w:val="000000" w:themeColor="text1"/>
          <w:sz w:val="18"/>
          <w:szCs w:val="18"/>
        </w:rPr>
        <w:t>Engagement dans un modèle de transition vers un territoire décarboné et durable</w:t>
      </w:r>
    </w:p>
    <w:p w14:paraId="076CA0F3" w14:textId="1829A77B"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 xml:space="preserve">Objectif spécifique : </w:t>
      </w:r>
      <w:r w:rsidR="0017583E">
        <w:rPr>
          <w:rFonts w:ascii="Arial" w:hAnsi="Arial" w:cs="Arial"/>
          <w:b/>
          <w:bCs/>
          <w:i/>
          <w:color w:val="000000" w:themeColor="text1"/>
          <w:sz w:val="18"/>
          <w:szCs w:val="18"/>
        </w:rPr>
        <w:t xml:space="preserve">2.1 - </w:t>
      </w:r>
      <w:r w:rsidR="0017583E" w:rsidRPr="0017583E">
        <w:rPr>
          <w:rFonts w:ascii="Arial" w:hAnsi="Arial" w:cs="Arial"/>
          <w:b/>
          <w:bCs/>
          <w:i/>
          <w:color w:val="000000" w:themeColor="text1"/>
          <w:sz w:val="18"/>
          <w:szCs w:val="18"/>
        </w:rPr>
        <w:t>Favoriser les mesures en matière d’efficacité énergétique et réduire les émissions de gaz à effet de serre</w:t>
      </w:r>
    </w:p>
    <w:p w14:paraId="6D674E3C" w14:textId="4033C3AD" w:rsidR="003C72EC" w:rsidRPr="003C72EC" w:rsidRDefault="003C72EC"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sidR="0017583E">
        <w:rPr>
          <w:rFonts w:ascii="Arial" w:hAnsi="Arial" w:cs="Arial"/>
          <w:b/>
          <w:bCs/>
          <w:i/>
          <w:color w:val="000000" w:themeColor="text1"/>
          <w:sz w:val="18"/>
          <w:szCs w:val="18"/>
        </w:rPr>
        <w:t xml:space="preserve"> 1 - </w:t>
      </w:r>
      <w:r w:rsidR="0017583E" w:rsidRPr="0017583E">
        <w:rPr>
          <w:rFonts w:ascii="Arial" w:hAnsi="Arial" w:cs="Arial"/>
          <w:b/>
          <w:bCs/>
          <w:i/>
          <w:color w:val="000000" w:themeColor="text1"/>
          <w:sz w:val="18"/>
          <w:szCs w:val="18"/>
        </w:rPr>
        <w:t>Réhabilitation des bâtiments publics et privés (hors logements)</w:t>
      </w:r>
    </w:p>
    <w:p w14:paraId="2F314A56"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3C72EC" w:rsidRPr="003C72EC" w14:paraId="3ADC493A" w14:textId="77777777" w:rsidTr="003C72EC">
        <w:tc>
          <w:tcPr>
            <w:tcW w:w="4815" w:type="dxa"/>
          </w:tcPr>
          <w:p w14:paraId="10FD8682"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691DE4B8"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3C72EC" w:rsidRPr="003C72EC" w14:paraId="5D9A1E2C" w14:textId="77777777" w:rsidTr="003C72EC">
        <w:tc>
          <w:tcPr>
            <w:tcW w:w="4815" w:type="dxa"/>
          </w:tcPr>
          <w:p w14:paraId="2FF1FC81" w14:textId="54D0FD55" w:rsidR="003C72EC" w:rsidRPr="00411C19" w:rsidRDefault="00411C19" w:rsidP="008C190E">
            <w:pPr>
              <w:tabs>
                <w:tab w:val="left" w:pos="1276"/>
                <w:tab w:val="center" w:pos="4762"/>
              </w:tabs>
              <w:spacing w:after="0"/>
              <w:jc w:val="both"/>
              <w:rPr>
                <w:rFonts w:ascii="Arial" w:hAnsi="Arial" w:cs="Arial"/>
                <w:bCs/>
                <w:color w:val="000000" w:themeColor="text1"/>
                <w:sz w:val="18"/>
                <w:szCs w:val="18"/>
              </w:rPr>
            </w:pPr>
            <w:r w:rsidRPr="00EF5346">
              <w:rPr>
                <w:rFonts w:ascii="Arial" w:hAnsi="Arial" w:cs="Arial"/>
                <w:color w:val="009999"/>
                <w:sz w:val="20"/>
                <w:szCs w:val="20"/>
              </w:rPr>
              <w:t>Taux plafond d’aides publiques</w:t>
            </w:r>
          </w:p>
          <w:p w14:paraId="4E9D4385" w14:textId="17F8E98E" w:rsidR="008C190E" w:rsidRPr="00411C19" w:rsidRDefault="00411C19" w:rsidP="008C190E">
            <w:pPr>
              <w:tabs>
                <w:tab w:val="left" w:pos="1276"/>
                <w:tab w:val="center" w:pos="4762"/>
              </w:tabs>
              <w:spacing w:after="0"/>
              <w:jc w:val="both"/>
              <w:rPr>
                <w:rFonts w:ascii="Arial" w:hAnsi="Arial" w:cs="Arial"/>
                <w:bCs/>
                <w:color w:val="000000" w:themeColor="text1"/>
                <w:sz w:val="18"/>
                <w:szCs w:val="18"/>
              </w:rPr>
            </w:pPr>
            <w:r w:rsidRPr="00411C19">
              <w:rPr>
                <w:rFonts w:ascii="Arial" w:hAnsi="Arial" w:cs="Arial"/>
                <w:bCs/>
                <w:color w:val="000000" w:themeColor="text1"/>
                <w:sz w:val="18"/>
                <w:szCs w:val="18"/>
              </w:rPr>
              <w:t>80,00%</w:t>
            </w:r>
          </w:p>
          <w:p w14:paraId="052D442C" w14:textId="6680F264" w:rsidR="008C190E" w:rsidRDefault="008C190E" w:rsidP="008C190E">
            <w:pPr>
              <w:tabs>
                <w:tab w:val="left" w:pos="1276"/>
                <w:tab w:val="center" w:pos="4762"/>
              </w:tabs>
              <w:spacing w:after="0"/>
              <w:jc w:val="both"/>
              <w:rPr>
                <w:rFonts w:ascii="Arial" w:hAnsi="Arial" w:cs="Arial"/>
                <w:bCs/>
                <w:color w:val="000000" w:themeColor="text1"/>
                <w:sz w:val="18"/>
                <w:szCs w:val="18"/>
              </w:rPr>
            </w:pPr>
          </w:p>
          <w:p w14:paraId="7BDFCCD4" w14:textId="28997C00" w:rsidR="008C190E" w:rsidRDefault="008C190E" w:rsidP="008C190E">
            <w:pPr>
              <w:tabs>
                <w:tab w:val="left" w:pos="1276"/>
                <w:tab w:val="center" w:pos="4762"/>
              </w:tabs>
              <w:spacing w:after="0"/>
              <w:jc w:val="both"/>
              <w:rPr>
                <w:rFonts w:ascii="Arial" w:hAnsi="Arial" w:cs="Arial"/>
                <w:bCs/>
                <w:color w:val="000000" w:themeColor="text1"/>
                <w:sz w:val="18"/>
                <w:szCs w:val="18"/>
              </w:rPr>
            </w:pPr>
          </w:p>
          <w:p w14:paraId="2336C9F8" w14:textId="77777777" w:rsidR="008C190E" w:rsidRDefault="008C190E" w:rsidP="008C190E">
            <w:pPr>
              <w:tabs>
                <w:tab w:val="left" w:pos="1276"/>
                <w:tab w:val="center" w:pos="4762"/>
              </w:tabs>
              <w:spacing w:after="0"/>
              <w:jc w:val="both"/>
              <w:rPr>
                <w:rFonts w:ascii="Arial" w:hAnsi="Arial" w:cs="Arial"/>
                <w:bCs/>
                <w:color w:val="000000" w:themeColor="text1"/>
                <w:sz w:val="18"/>
                <w:szCs w:val="18"/>
              </w:rPr>
            </w:pPr>
          </w:p>
          <w:p w14:paraId="26994AA5" w14:textId="466A8B45" w:rsidR="008C190E" w:rsidRDefault="008C190E" w:rsidP="008C190E">
            <w:pPr>
              <w:tabs>
                <w:tab w:val="left" w:pos="1276"/>
                <w:tab w:val="center" w:pos="4762"/>
              </w:tabs>
              <w:spacing w:after="0"/>
              <w:jc w:val="both"/>
              <w:rPr>
                <w:rFonts w:ascii="Arial" w:hAnsi="Arial" w:cs="Arial"/>
                <w:bCs/>
                <w:color w:val="000000" w:themeColor="text1"/>
                <w:sz w:val="18"/>
                <w:szCs w:val="18"/>
              </w:rPr>
            </w:pPr>
            <w:r w:rsidRPr="00EF5346">
              <w:rPr>
                <w:rFonts w:ascii="Arial" w:hAnsi="Arial" w:cs="Arial"/>
                <w:i/>
                <w:color w:val="009999"/>
                <w:sz w:val="20"/>
                <w:szCs w:val="20"/>
              </w:rPr>
              <w:t>Dépenses éligibles</w:t>
            </w:r>
          </w:p>
          <w:p w14:paraId="03ABB1A4" w14:textId="7D881075" w:rsidR="008C190E" w:rsidRPr="008C190E" w:rsidRDefault="008C190E" w:rsidP="008C190E">
            <w:pPr>
              <w:tabs>
                <w:tab w:val="left" w:pos="1276"/>
                <w:tab w:val="center" w:pos="4762"/>
              </w:tabs>
              <w:spacing w:after="0"/>
              <w:jc w:val="both"/>
              <w:rPr>
                <w:rFonts w:ascii="Arial" w:hAnsi="Arial" w:cs="Arial"/>
                <w:bCs/>
                <w:color w:val="000000" w:themeColor="text1"/>
                <w:sz w:val="16"/>
                <w:szCs w:val="18"/>
              </w:rPr>
            </w:pPr>
            <w:r w:rsidRPr="008C190E">
              <w:rPr>
                <w:rFonts w:ascii="Arial" w:hAnsi="Arial" w:cs="Arial"/>
                <w:sz w:val="18"/>
                <w:szCs w:val="20"/>
              </w:rPr>
              <w:t>Les coûts d’étude et de maîtrise d’œuvre seront pris en compte uniquement en lien avec des travaux.</w:t>
            </w:r>
          </w:p>
          <w:p w14:paraId="41D766D8" w14:textId="2461F31D" w:rsidR="008C190E" w:rsidRDefault="008C190E" w:rsidP="008C190E">
            <w:pPr>
              <w:tabs>
                <w:tab w:val="left" w:pos="1276"/>
                <w:tab w:val="center" w:pos="4762"/>
              </w:tabs>
              <w:spacing w:after="0"/>
              <w:jc w:val="both"/>
              <w:rPr>
                <w:rFonts w:ascii="Arial" w:hAnsi="Arial" w:cs="Arial"/>
                <w:bCs/>
                <w:color w:val="000000" w:themeColor="text1"/>
                <w:sz w:val="18"/>
                <w:szCs w:val="18"/>
              </w:rPr>
            </w:pPr>
          </w:p>
          <w:p w14:paraId="5CB86C43" w14:textId="1821D15B" w:rsidR="008C190E" w:rsidRDefault="008C190E" w:rsidP="008C190E">
            <w:pPr>
              <w:tabs>
                <w:tab w:val="left" w:pos="1276"/>
                <w:tab w:val="center" w:pos="4762"/>
              </w:tabs>
              <w:spacing w:after="0"/>
              <w:jc w:val="both"/>
              <w:rPr>
                <w:rFonts w:ascii="Arial" w:hAnsi="Arial" w:cs="Arial"/>
                <w:bCs/>
                <w:color w:val="000000" w:themeColor="text1"/>
                <w:sz w:val="18"/>
                <w:szCs w:val="18"/>
              </w:rPr>
            </w:pPr>
          </w:p>
          <w:p w14:paraId="64695B23" w14:textId="63B54053" w:rsidR="008C190E" w:rsidRDefault="008C190E" w:rsidP="008C190E">
            <w:pPr>
              <w:tabs>
                <w:tab w:val="left" w:pos="1276"/>
                <w:tab w:val="center" w:pos="4762"/>
              </w:tabs>
              <w:spacing w:after="0"/>
              <w:jc w:val="both"/>
              <w:rPr>
                <w:rFonts w:ascii="Arial" w:hAnsi="Arial" w:cs="Arial"/>
                <w:bCs/>
                <w:color w:val="000000" w:themeColor="text1"/>
                <w:sz w:val="18"/>
                <w:szCs w:val="18"/>
              </w:rPr>
            </w:pPr>
          </w:p>
          <w:p w14:paraId="3B718E0A" w14:textId="0C64DE86" w:rsidR="008C190E" w:rsidRDefault="008C190E" w:rsidP="008C190E">
            <w:pPr>
              <w:tabs>
                <w:tab w:val="left" w:pos="1276"/>
                <w:tab w:val="center" w:pos="4762"/>
              </w:tabs>
              <w:spacing w:after="0"/>
              <w:jc w:val="both"/>
              <w:rPr>
                <w:rFonts w:ascii="Arial" w:hAnsi="Arial" w:cs="Arial"/>
                <w:bCs/>
                <w:color w:val="000000" w:themeColor="text1"/>
                <w:sz w:val="18"/>
                <w:szCs w:val="18"/>
              </w:rPr>
            </w:pPr>
          </w:p>
          <w:p w14:paraId="14B96AC9" w14:textId="77777777" w:rsidR="008C190E" w:rsidRDefault="008C190E" w:rsidP="008C190E">
            <w:pPr>
              <w:tabs>
                <w:tab w:val="left" w:pos="1276"/>
                <w:tab w:val="center" w:pos="4762"/>
              </w:tabs>
              <w:spacing w:after="0"/>
              <w:jc w:val="both"/>
              <w:rPr>
                <w:rFonts w:ascii="Arial" w:hAnsi="Arial" w:cs="Arial"/>
                <w:bCs/>
                <w:color w:val="000000" w:themeColor="text1"/>
                <w:sz w:val="18"/>
                <w:szCs w:val="18"/>
              </w:rPr>
            </w:pPr>
          </w:p>
          <w:p w14:paraId="50EEE793" w14:textId="71C85AC3" w:rsidR="008C190E" w:rsidRPr="00411C19" w:rsidRDefault="008C190E" w:rsidP="008C190E">
            <w:pPr>
              <w:tabs>
                <w:tab w:val="left" w:pos="1276"/>
                <w:tab w:val="center" w:pos="4762"/>
              </w:tabs>
              <w:spacing w:after="0"/>
              <w:jc w:val="both"/>
              <w:rPr>
                <w:rFonts w:ascii="Arial" w:hAnsi="Arial" w:cs="Arial"/>
                <w:bCs/>
                <w:color w:val="000000" w:themeColor="text1"/>
                <w:sz w:val="18"/>
                <w:szCs w:val="18"/>
              </w:rPr>
            </w:pPr>
            <w:r w:rsidRPr="00EF5346">
              <w:rPr>
                <w:rFonts w:ascii="Arial" w:hAnsi="Arial" w:cs="Arial"/>
                <w:i/>
                <w:color w:val="009999"/>
                <w:sz w:val="20"/>
                <w:szCs w:val="20"/>
              </w:rPr>
              <w:t>Critères d’éligibilité</w:t>
            </w:r>
          </w:p>
          <w:p w14:paraId="5D1A7041" w14:textId="77777777" w:rsidR="008C190E" w:rsidRPr="008C190E" w:rsidRDefault="008C190E" w:rsidP="008C190E">
            <w:pPr>
              <w:tabs>
                <w:tab w:val="left" w:pos="1276"/>
                <w:tab w:val="center" w:pos="4762"/>
              </w:tabs>
              <w:spacing w:after="0"/>
              <w:jc w:val="both"/>
              <w:rPr>
                <w:rFonts w:ascii="Arial" w:hAnsi="Arial" w:cs="Arial"/>
                <w:bCs/>
                <w:color w:val="000000" w:themeColor="text1"/>
                <w:sz w:val="18"/>
                <w:szCs w:val="18"/>
              </w:rPr>
            </w:pPr>
            <w:r w:rsidRPr="008C190E">
              <w:rPr>
                <w:rFonts w:ascii="Arial" w:hAnsi="Arial" w:cs="Arial"/>
                <w:bCs/>
                <w:color w:val="000000" w:themeColor="text1"/>
                <w:sz w:val="18"/>
                <w:szCs w:val="18"/>
              </w:rPr>
              <w:t xml:space="preserve">Ces critères peuvent évoluer en fonction des règlementations nationales. </w:t>
            </w:r>
          </w:p>
          <w:p w14:paraId="5A516293" w14:textId="77777777" w:rsidR="008C190E" w:rsidRPr="008C190E" w:rsidRDefault="008C190E" w:rsidP="008C190E">
            <w:pPr>
              <w:tabs>
                <w:tab w:val="left" w:pos="1276"/>
                <w:tab w:val="center" w:pos="4762"/>
              </w:tabs>
              <w:spacing w:after="0"/>
              <w:jc w:val="both"/>
              <w:rPr>
                <w:rFonts w:ascii="Arial" w:hAnsi="Arial" w:cs="Arial"/>
                <w:bCs/>
                <w:color w:val="000000" w:themeColor="text1"/>
                <w:sz w:val="18"/>
                <w:szCs w:val="18"/>
              </w:rPr>
            </w:pPr>
          </w:p>
          <w:p w14:paraId="7F3F8FFE" w14:textId="6D3AC09B" w:rsidR="008C190E" w:rsidRPr="008C190E" w:rsidRDefault="008C190E" w:rsidP="008C190E">
            <w:pPr>
              <w:pStyle w:val="Paragraphedeliste"/>
              <w:numPr>
                <w:ilvl w:val="0"/>
                <w:numId w:val="25"/>
              </w:numPr>
              <w:tabs>
                <w:tab w:val="left" w:pos="1276"/>
                <w:tab w:val="center" w:pos="4762"/>
              </w:tabs>
              <w:spacing w:after="0"/>
              <w:jc w:val="both"/>
              <w:rPr>
                <w:rFonts w:ascii="Arial" w:hAnsi="Arial" w:cs="Arial"/>
                <w:bCs/>
                <w:color w:val="000000" w:themeColor="text1"/>
                <w:sz w:val="18"/>
                <w:szCs w:val="18"/>
              </w:rPr>
            </w:pPr>
            <w:r w:rsidRPr="008C190E">
              <w:rPr>
                <w:rFonts w:ascii="Arial" w:hAnsi="Arial" w:cs="Arial"/>
                <w:bCs/>
                <w:color w:val="000000" w:themeColor="text1"/>
                <w:sz w:val="18"/>
                <w:szCs w:val="18"/>
              </w:rPr>
              <w:t xml:space="preserve">Rénovations de niveau de consommation BBC au minimum valorisant les énergies renouvelables et de récupération et utilisant des </w:t>
            </w:r>
            <w:proofErr w:type="spellStart"/>
            <w:r w:rsidRPr="008C190E">
              <w:rPr>
                <w:rFonts w:ascii="Arial" w:hAnsi="Arial" w:cs="Arial"/>
                <w:bCs/>
                <w:color w:val="000000" w:themeColor="text1"/>
                <w:sz w:val="18"/>
                <w:szCs w:val="18"/>
              </w:rPr>
              <w:t>écomatériaux</w:t>
            </w:r>
            <w:proofErr w:type="spellEnd"/>
            <w:r w:rsidRPr="008C190E">
              <w:rPr>
                <w:rFonts w:ascii="Arial" w:hAnsi="Arial" w:cs="Arial"/>
                <w:bCs/>
                <w:color w:val="000000" w:themeColor="text1"/>
                <w:sz w:val="18"/>
                <w:szCs w:val="18"/>
              </w:rPr>
              <w:t xml:space="preserve">, sauf contre-indications spécifiques. </w:t>
            </w:r>
          </w:p>
          <w:p w14:paraId="4484075F" w14:textId="77777777" w:rsidR="008C190E" w:rsidRPr="008C190E" w:rsidRDefault="008C190E" w:rsidP="008C190E">
            <w:pPr>
              <w:tabs>
                <w:tab w:val="left" w:pos="1276"/>
                <w:tab w:val="center" w:pos="4762"/>
              </w:tabs>
              <w:spacing w:after="0"/>
              <w:ind w:left="408"/>
              <w:jc w:val="both"/>
              <w:rPr>
                <w:rFonts w:ascii="Arial" w:hAnsi="Arial" w:cs="Arial"/>
                <w:bCs/>
                <w:color w:val="000000" w:themeColor="text1"/>
                <w:sz w:val="18"/>
                <w:szCs w:val="18"/>
              </w:rPr>
            </w:pPr>
            <w:r w:rsidRPr="008C190E">
              <w:rPr>
                <w:rFonts w:ascii="Arial" w:hAnsi="Arial" w:cs="Arial"/>
                <w:bCs/>
                <w:color w:val="000000" w:themeColor="text1"/>
                <w:sz w:val="18"/>
                <w:szCs w:val="18"/>
              </w:rPr>
              <w:t xml:space="preserve">Le niveau requis minimum correspond à des consommations établies selon la méthode de calcul réglementaire en vigueur, soit un CEP projet ≤ CEP </w:t>
            </w:r>
            <w:proofErr w:type="spellStart"/>
            <w:r w:rsidRPr="008C190E">
              <w:rPr>
                <w:rFonts w:ascii="Arial" w:hAnsi="Arial" w:cs="Arial"/>
                <w:bCs/>
                <w:color w:val="000000" w:themeColor="text1"/>
                <w:sz w:val="18"/>
                <w:szCs w:val="18"/>
              </w:rPr>
              <w:t>ref</w:t>
            </w:r>
            <w:proofErr w:type="spellEnd"/>
            <w:r w:rsidRPr="008C190E">
              <w:rPr>
                <w:rFonts w:ascii="Arial" w:hAnsi="Arial" w:cs="Arial"/>
                <w:bCs/>
                <w:color w:val="000000" w:themeColor="text1"/>
                <w:sz w:val="18"/>
                <w:szCs w:val="18"/>
              </w:rPr>
              <w:t xml:space="preserve"> -40% et un </w:t>
            </w:r>
            <w:proofErr w:type="spellStart"/>
            <w:r w:rsidRPr="008C190E">
              <w:rPr>
                <w:rFonts w:ascii="Arial" w:hAnsi="Arial" w:cs="Arial"/>
                <w:bCs/>
                <w:color w:val="000000" w:themeColor="text1"/>
                <w:sz w:val="18"/>
                <w:szCs w:val="18"/>
              </w:rPr>
              <w:t>Ubât</w:t>
            </w:r>
            <w:proofErr w:type="spellEnd"/>
            <w:r w:rsidRPr="008C190E">
              <w:rPr>
                <w:rFonts w:ascii="Arial" w:hAnsi="Arial" w:cs="Arial"/>
                <w:bCs/>
                <w:color w:val="000000" w:themeColor="text1"/>
                <w:sz w:val="18"/>
                <w:szCs w:val="18"/>
              </w:rPr>
              <w:t xml:space="preserve"> projet ≤ </w:t>
            </w:r>
            <w:proofErr w:type="spellStart"/>
            <w:r w:rsidRPr="008C190E">
              <w:rPr>
                <w:rFonts w:ascii="Arial" w:hAnsi="Arial" w:cs="Arial"/>
                <w:bCs/>
                <w:color w:val="000000" w:themeColor="text1"/>
                <w:sz w:val="18"/>
                <w:szCs w:val="18"/>
              </w:rPr>
              <w:t>Ubât</w:t>
            </w:r>
            <w:proofErr w:type="spellEnd"/>
            <w:r w:rsidRPr="008C190E">
              <w:rPr>
                <w:rFonts w:ascii="Arial" w:hAnsi="Arial" w:cs="Arial"/>
                <w:bCs/>
                <w:color w:val="000000" w:themeColor="text1"/>
                <w:sz w:val="18"/>
                <w:szCs w:val="18"/>
              </w:rPr>
              <w:t xml:space="preserve"> </w:t>
            </w:r>
            <w:proofErr w:type="spellStart"/>
            <w:r w:rsidRPr="008C190E">
              <w:rPr>
                <w:rFonts w:ascii="Arial" w:hAnsi="Arial" w:cs="Arial"/>
                <w:bCs/>
                <w:color w:val="000000" w:themeColor="text1"/>
                <w:sz w:val="18"/>
                <w:szCs w:val="18"/>
              </w:rPr>
              <w:t>ref</w:t>
            </w:r>
            <w:proofErr w:type="spellEnd"/>
            <w:r w:rsidRPr="008C190E">
              <w:rPr>
                <w:rFonts w:ascii="Arial" w:hAnsi="Arial" w:cs="Arial"/>
                <w:bCs/>
                <w:color w:val="000000" w:themeColor="text1"/>
                <w:sz w:val="18"/>
                <w:szCs w:val="18"/>
              </w:rPr>
              <w:t>. De plus, il est demandé la réalisation d’au moins deux tests d’étanchéité à l’air en cours et en fin de chantier ;</w:t>
            </w:r>
          </w:p>
          <w:p w14:paraId="181BAA58" w14:textId="77777777" w:rsidR="008C190E" w:rsidRPr="008C190E" w:rsidRDefault="008C190E" w:rsidP="008C190E">
            <w:pPr>
              <w:tabs>
                <w:tab w:val="left" w:pos="1276"/>
                <w:tab w:val="center" w:pos="4762"/>
              </w:tabs>
              <w:spacing w:after="0"/>
              <w:jc w:val="both"/>
              <w:rPr>
                <w:rFonts w:ascii="Arial" w:hAnsi="Arial" w:cs="Arial"/>
                <w:bCs/>
                <w:color w:val="000000" w:themeColor="text1"/>
                <w:sz w:val="18"/>
                <w:szCs w:val="18"/>
              </w:rPr>
            </w:pPr>
          </w:p>
          <w:p w14:paraId="7862BBD8" w14:textId="348DDC2D" w:rsidR="008C190E" w:rsidRPr="008C190E" w:rsidRDefault="008C190E" w:rsidP="008C190E">
            <w:pPr>
              <w:pStyle w:val="Paragraphedeliste"/>
              <w:numPr>
                <w:ilvl w:val="0"/>
                <w:numId w:val="25"/>
              </w:numPr>
              <w:tabs>
                <w:tab w:val="left" w:pos="1276"/>
                <w:tab w:val="center" w:pos="4762"/>
              </w:tabs>
              <w:spacing w:after="0"/>
              <w:jc w:val="both"/>
              <w:rPr>
                <w:rFonts w:ascii="Arial" w:hAnsi="Arial" w:cs="Arial"/>
                <w:bCs/>
                <w:color w:val="000000" w:themeColor="text1"/>
                <w:sz w:val="18"/>
                <w:szCs w:val="18"/>
              </w:rPr>
            </w:pPr>
            <w:r w:rsidRPr="008C190E">
              <w:rPr>
                <w:rFonts w:ascii="Arial" w:hAnsi="Arial" w:cs="Arial"/>
                <w:bCs/>
                <w:color w:val="000000" w:themeColor="text1"/>
                <w:sz w:val="18"/>
                <w:szCs w:val="18"/>
              </w:rPr>
              <w:t xml:space="preserve">Rénovations performantes support de </w:t>
            </w:r>
            <w:proofErr w:type="spellStart"/>
            <w:r w:rsidRPr="008C190E">
              <w:rPr>
                <w:rFonts w:ascii="Arial" w:hAnsi="Arial" w:cs="Arial"/>
                <w:bCs/>
                <w:color w:val="000000" w:themeColor="text1"/>
                <w:sz w:val="18"/>
                <w:szCs w:val="18"/>
              </w:rPr>
              <w:t>process</w:t>
            </w:r>
            <w:proofErr w:type="spellEnd"/>
            <w:r w:rsidRPr="008C190E">
              <w:rPr>
                <w:rFonts w:ascii="Arial" w:hAnsi="Arial" w:cs="Arial"/>
                <w:bCs/>
                <w:color w:val="000000" w:themeColor="text1"/>
                <w:sz w:val="18"/>
                <w:szCs w:val="18"/>
              </w:rPr>
              <w:t xml:space="preserve"> et solutions innovantes de préfabrication et d’industrialisation appliqués sur l’ensemble du potentiel du bâtiment et en appui au développement de la filière régionale ;</w:t>
            </w:r>
          </w:p>
          <w:p w14:paraId="7ECD516A" w14:textId="77777777" w:rsidR="008C190E" w:rsidRPr="008C190E" w:rsidRDefault="008C190E" w:rsidP="008C190E">
            <w:pPr>
              <w:tabs>
                <w:tab w:val="left" w:pos="1276"/>
                <w:tab w:val="center" w:pos="4762"/>
              </w:tabs>
              <w:spacing w:after="0"/>
              <w:jc w:val="both"/>
              <w:rPr>
                <w:rFonts w:ascii="Arial" w:hAnsi="Arial" w:cs="Arial"/>
                <w:bCs/>
                <w:color w:val="000000" w:themeColor="text1"/>
                <w:sz w:val="18"/>
                <w:szCs w:val="18"/>
              </w:rPr>
            </w:pPr>
          </w:p>
          <w:p w14:paraId="284B87B6" w14:textId="37DF80A5" w:rsidR="003C72EC" w:rsidRPr="008C190E" w:rsidRDefault="008C190E" w:rsidP="008C190E">
            <w:pPr>
              <w:pStyle w:val="Paragraphedeliste"/>
              <w:numPr>
                <w:ilvl w:val="0"/>
                <w:numId w:val="25"/>
              </w:numPr>
              <w:tabs>
                <w:tab w:val="left" w:pos="1276"/>
                <w:tab w:val="center" w:pos="4762"/>
              </w:tabs>
              <w:spacing w:after="0"/>
              <w:jc w:val="both"/>
              <w:rPr>
                <w:rFonts w:ascii="Arial" w:hAnsi="Arial" w:cs="Arial"/>
                <w:bCs/>
                <w:color w:val="000000" w:themeColor="text1"/>
                <w:sz w:val="18"/>
                <w:szCs w:val="18"/>
              </w:rPr>
            </w:pPr>
            <w:r w:rsidRPr="008C190E">
              <w:rPr>
                <w:rFonts w:ascii="Arial" w:hAnsi="Arial" w:cs="Arial"/>
                <w:bCs/>
                <w:color w:val="000000" w:themeColor="text1"/>
                <w:sz w:val="18"/>
                <w:szCs w:val="18"/>
              </w:rPr>
              <w:t>Pour les études ou les assistances à maitrise d’ouvrage de définition ou de mise en œuvre de stratégie de massification des rénovations énergétiques des bâtiments, analyser un parc bâti significatif (exemple : stratégie territoriale et/ou patrimoniale) et viser des ambitions au-delà des seuils règlementaires.</w:t>
            </w:r>
          </w:p>
          <w:p w14:paraId="1139F4A8" w14:textId="26C99631" w:rsidR="008C190E" w:rsidRDefault="008C190E" w:rsidP="008C190E">
            <w:pPr>
              <w:tabs>
                <w:tab w:val="left" w:pos="1276"/>
                <w:tab w:val="center" w:pos="4762"/>
              </w:tabs>
              <w:spacing w:after="0"/>
              <w:jc w:val="both"/>
              <w:rPr>
                <w:rFonts w:ascii="Arial" w:hAnsi="Arial" w:cs="Arial"/>
                <w:bCs/>
                <w:color w:val="000000" w:themeColor="text1"/>
                <w:sz w:val="18"/>
                <w:szCs w:val="18"/>
              </w:rPr>
            </w:pPr>
          </w:p>
          <w:p w14:paraId="1E9397F7" w14:textId="5C087210" w:rsidR="00837D7C" w:rsidRDefault="00837D7C" w:rsidP="008C190E">
            <w:pPr>
              <w:tabs>
                <w:tab w:val="left" w:pos="1276"/>
                <w:tab w:val="center" w:pos="4762"/>
              </w:tabs>
              <w:spacing w:after="0"/>
              <w:jc w:val="both"/>
              <w:rPr>
                <w:rFonts w:ascii="Arial" w:hAnsi="Arial" w:cs="Arial"/>
                <w:bCs/>
                <w:color w:val="000000" w:themeColor="text1"/>
                <w:sz w:val="18"/>
                <w:szCs w:val="18"/>
              </w:rPr>
            </w:pPr>
          </w:p>
          <w:p w14:paraId="4B0CB27E" w14:textId="579FAFDF" w:rsidR="00837D7C" w:rsidRDefault="00837D7C" w:rsidP="008C190E">
            <w:pPr>
              <w:tabs>
                <w:tab w:val="left" w:pos="1276"/>
                <w:tab w:val="center" w:pos="4762"/>
              </w:tabs>
              <w:spacing w:after="0"/>
              <w:jc w:val="both"/>
              <w:rPr>
                <w:rFonts w:ascii="Arial" w:hAnsi="Arial" w:cs="Arial"/>
                <w:bCs/>
                <w:color w:val="000000" w:themeColor="text1"/>
                <w:sz w:val="18"/>
                <w:szCs w:val="18"/>
              </w:rPr>
            </w:pPr>
          </w:p>
          <w:p w14:paraId="242AD30F" w14:textId="2E832867" w:rsidR="00837D7C" w:rsidRDefault="00837D7C" w:rsidP="008C190E">
            <w:pPr>
              <w:tabs>
                <w:tab w:val="left" w:pos="1276"/>
                <w:tab w:val="center" w:pos="4762"/>
              </w:tabs>
              <w:spacing w:after="0"/>
              <w:jc w:val="both"/>
              <w:rPr>
                <w:rFonts w:ascii="Arial" w:hAnsi="Arial" w:cs="Arial"/>
                <w:bCs/>
                <w:color w:val="000000" w:themeColor="text1"/>
                <w:sz w:val="18"/>
                <w:szCs w:val="18"/>
              </w:rPr>
            </w:pPr>
          </w:p>
          <w:p w14:paraId="78B1D6A6" w14:textId="38A52BCA" w:rsidR="00837D7C" w:rsidRDefault="00837D7C" w:rsidP="008C190E">
            <w:pPr>
              <w:tabs>
                <w:tab w:val="left" w:pos="1276"/>
                <w:tab w:val="center" w:pos="4762"/>
              </w:tabs>
              <w:spacing w:after="0"/>
              <w:jc w:val="both"/>
              <w:rPr>
                <w:rFonts w:ascii="Arial" w:hAnsi="Arial" w:cs="Arial"/>
                <w:bCs/>
                <w:color w:val="000000" w:themeColor="text1"/>
                <w:sz w:val="18"/>
                <w:szCs w:val="18"/>
              </w:rPr>
            </w:pPr>
          </w:p>
          <w:p w14:paraId="338DBB3A" w14:textId="2740C0CE" w:rsidR="00837D7C" w:rsidRDefault="00837D7C" w:rsidP="008C190E">
            <w:pPr>
              <w:tabs>
                <w:tab w:val="left" w:pos="1276"/>
                <w:tab w:val="center" w:pos="4762"/>
              </w:tabs>
              <w:spacing w:after="0"/>
              <w:jc w:val="both"/>
              <w:rPr>
                <w:rFonts w:ascii="Arial" w:hAnsi="Arial" w:cs="Arial"/>
                <w:bCs/>
                <w:color w:val="000000" w:themeColor="text1"/>
                <w:sz w:val="18"/>
                <w:szCs w:val="18"/>
              </w:rPr>
            </w:pPr>
          </w:p>
          <w:p w14:paraId="7A316F9B" w14:textId="12DDAEFB" w:rsidR="00837D7C" w:rsidRDefault="00837D7C" w:rsidP="008C190E">
            <w:pPr>
              <w:tabs>
                <w:tab w:val="left" w:pos="1276"/>
                <w:tab w:val="center" w:pos="4762"/>
              </w:tabs>
              <w:spacing w:after="0"/>
              <w:jc w:val="both"/>
              <w:rPr>
                <w:rFonts w:ascii="Arial" w:hAnsi="Arial" w:cs="Arial"/>
                <w:bCs/>
                <w:color w:val="000000" w:themeColor="text1"/>
                <w:sz w:val="18"/>
                <w:szCs w:val="18"/>
              </w:rPr>
            </w:pPr>
          </w:p>
          <w:p w14:paraId="5D8E9E69" w14:textId="77777777" w:rsidR="00837D7C" w:rsidRDefault="00837D7C" w:rsidP="008C190E">
            <w:pPr>
              <w:tabs>
                <w:tab w:val="left" w:pos="1276"/>
                <w:tab w:val="center" w:pos="4762"/>
              </w:tabs>
              <w:spacing w:after="0"/>
              <w:jc w:val="both"/>
              <w:rPr>
                <w:rFonts w:ascii="Arial" w:hAnsi="Arial" w:cs="Arial"/>
                <w:bCs/>
                <w:color w:val="000000" w:themeColor="text1"/>
                <w:sz w:val="18"/>
                <w:szCs w:val="18"/>
              </w:rPr>
            </w:pPr>
          </w:p>
          <w:p w14:paraId="782BC966" w14:textId="50F38D42" w:rsidR="00837D7C" w:rsidRDefault="00837D7C" w:rsidP="008C190E">
            <w:pPr>
              <w:tabs>
                <w:tab w:val="left" w:pos="1276"/>
                <w:tab w:val="center" w:pos="4762"/>
              </w:tabs>
              <w:spacing w:after="0"/>
              <w:jc w:val="both"/>
              <w:rPr>
                <w:rFonts w:ascii="Arial" w:hAnsi="Arial" w:cs="Arial"/>
                <w:bCs/>
                <w:color w:val="000000" w:themeColor="text1"/>
                <w:sz w:val="18"/>
                <w:szCs w:val="18"/>
              </w:rPr>
            </w:pPr>
            <w:r w:rsidRPr="00EF5346">
              <w:rPr>
                <w:rFonts w:ascii="Arial" w:hAnsi="Arial" w:cs="Arial"/>
                <w:i/>
                <w:color w:val="009999"/>
                <w:sz w:val="20"/>
                <w:szCs w:val="20"/>
              </w:rPr>
              <w:t>Critères de sélection des opérations</w:t>
            </w:r>
          </w:p>
          <w:p w14:paraId="3E1DD9C2" w14:textId="77777777" w:rsidR="00C8666A" w:rsidRPr="00C8666A" w:rsidRDefault="00C8666A" w:rsidP="00CA7E41">
            <w:pPr>
              <w:jc w:val="both"/>
              <w:rPr>
                <w:rFonts w:ascii="Arial" w:hAnsi="Arial" w:cs="Arial"/>
                <w:sz w:val="18"/>
                <w:szCs w:val="20"/>
              </w:rPr>
            </w:pPr>
            <w:r w:rsidRPr="00C8666A">
              <w:rPr>
                <w:rFonts w:ascii="Arial" w:hAnsi="Arial" w:cs="Arial"/>
                <w:sz w:val="18"/>
                <w:szCs w:val="20"/>
              </w:rPr>
              <w:t>Au-delà des critères d’éligibilité, une attention particulière sera portée sur divers critères de sélection afin de prioriser au besoin les projets subventionnés :</w:t>
            </w:r>
          </w:p>
          <w:p w14:paraId="1A37B362"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Intégration dans une dynamique territoriale de rénovation ;</w:t>
            </w:r>
          </w:p>
          <w:p w14:paraId="65E96A26" w14:textId="1C61FF40"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Prise en compte du futur cadre de référence rev3 pour la rénovation énergétique des bâtiments tertiaires (tendre vers le niveau d’excellence) ;</w:t>
            </w:r>
          </w:p>
          <w:p w14:paraId="469A32CF"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Formation sur chantier afin d’assurer la qualité de mise en œuvre des performances énergétiques et environnementales ;</w:t>
            </w:r>
          </w:p>
          <w:p w14:paraId="249C0478"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Exemplarité du projet en matière de performances énergétiques et environnementales ;</w:t>
            </w:r>
          </w:p>
          <w:p w14:paraId="10643E32"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Exemplarité dans la conduite du projet ;</w:t>
            </w:r>
          </w:p>
          <w:p w14:paraId="70B2CC64"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Capacité de reproductibilité ;</w:t>
            </w:r>
          </w:p>
          <w:p w14:paraId="16581C6E"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Participation du projet à la qualification et la structuration des filières et acteurs professionnels ;</w:t>
            </w:r>
          </w:p>
          <w:p w14:paraId="0C949B40" w14:textId="4D47646D" w:rsidR="00837D7C" w:rsidRPr="00C8666A" w:rsidRDefault="00C8666A" w:rsidP="00C8666A">
            <w:pPr>
              <w:pStyle w:val="Paragraphedeliste"/>
              <w:numPr>
                <w:ilvl w:val="0"/>
                <w:numId w:val="30"/>
              </w:numPr>
              <w:spacing w:after="0" w:line="240" w:lineRule="auto"/>
              <w:jc w:val="both"/>
              <w:rPr>
                <w:rFonts w:ascii="Arial" w:hAnsi="Arial" w:cs="Arial"/>
                <w:bCs/>
                <w:color w:val="000000" w:themeColor="text1"/>
                <w:sz w:val="16"/>
                <w:szCs w:val="18"/>
              </w:rPr>
            </w:pPr>
            <w:r w:rsidRPr="00C8666A">
              <w:rPr>
                <w:rFonts w:ascii="Arial" w:hAnsi="Arial" w:cs="Arial"/>
                <w:sz w:val="18"/>
                <w:szCs w:val="20"/>
              </w:rPr>
              <w:t>Innovations technologiques ou dans les procédés</w:t>
            </w:r>
          </w:p>
          <w:p w14:paraId="152B6ECA" w14:textId="4213EB62" w:rsidR="008C190E" w:rsidRPr="003C72EC" w:rsidRDefault="008C190E" w:rsidP="008C190E">
            <w:pPr>
              <w:tabs>
                <w:tab w:val="left" w:pos="1276"/>
                <w:tab w:val="center" w:pos="4762"/>
              </w:tabs>
              <w:spacing w:after="0"/>
              <w:rPr>
                <w:rFonts w:ascii="Arial" w:hAnsi="Arial" w:cs="Arial"/>
                <w:bCs/>
                <w:i/>
                <w:color w:val="000000" w:themeColor="text1"/>
                <w:sz w:val="18"/>
                <w:szCs w:val="18"/>
              </w:rPr>
            </w:pPr>
          </w:p>
        </w:tc>
        <w:tc>
          <w:tcPr>
            <w:tcW w:w="4961" w:type="dxa"/>
          </w:tcPr>
          <w:p w14:paraId="4621012A" w14:textId="77777777" w:rsidR="00411C19" w:rsidRPr="00411C19" w:rsidRDefault="00411C19" w:rsidP="008C190E">
            <w:pPr>
              <w:tabs>
                <w:tab w:val="left" w:pos="1276"/>
                <w:tab w:val="center" w:pos="4762"/>
              </w:tabs>
              <w:spacing w:after="0"/>
              <w:jc w:val="both"/>
              <w:rPr>
                <w:rFonts w:ascii="Arial" w:hAnsi="Arial" w:cs="Arial"/>
                <w:bCs/>
                <w:color w:val="000000" w:themeColor="text1"/>
                <w:sz w:val="18"/>
                <w:szCs w:val="18"/>
              </w:rPr>
            </w:pPr>
            <w:r w:rsidRPr="00EF5346">
              <w:rPr>
                <w:rFonts w:ascii="Arial" w:hAnsi="Arial" w:cs="Arial"/>
                <w:color w:val="009999"/>
                <w:sz w:val="20"/>
                <w:szCs w:val="20"/>
              </w:rPr>
              <w:lastRenderedPageBreak/>
              <w:t>Taux plafond d’aides publiques</w:t>
            </w:r>
          </w:p>
          <w:p w14:paraId="731602AD" w14:textId="7EB7E2BF" w:rsidR="00411C19" w:rsidRDefault="00CA7E41" w:rsidP="008C190E">
            <w:pPr>
              <w:tabs>
                <w:tab w:val="left" w:pos="1276"/>
                <w:tab w:val="center" w:pos="4762"/>
              </w:tabs>
              <w:spacing w:after="0"/>
              <w:jc w:val="both"/>
              <w:rPr>
                <w:rFonts w:ascii="Arial" w:hAnsi="Arial" w:cs="Arial"/>
                <w:bCs/>
                <w:color w:val="000000" w:themeColor="text1"/>
                <w:sz w:val="16"/>
                <w:szCs w:val="18"/>
              </w:rPr>
            </w:pPr>
            <w:r w:rsidRPr="00CA7E41">
              <w:rPr>
                <w:rFonts w:ascii="Arial" w:hAnsi="Arial" w:cs="Arial"/>
                <w:bCs/>
                <w:sz w:val="18"/>
                <w:szCs w:val="20"/>
              </w:rPr>
              <w:t>100% des dépenses éligibles (L’aide pourrait être modulée suivant les ambitions du projet).</w:t>
            </w:r>
          </w:p>
          <w:p w14:paraId="3ABCB680" w14:textId="45C52BA6" w:rsidR="008C190E" w:rsidRDefault="008C190E" w:rsidP="008C190E">
            <w:pPr>
              <w:tabs>
                <w:tab w:val="left" w:pos="1276"/>
                <w:tab w:val="center" w:pos="4762"/>
              </w:tabs>
              <w:spacing w:after="0"/>
              <w:jc w:val="both"/>
              <w:rPr>
                <w:rFonts w:ascii="Arial" w:hAnsi="Arial" w:cs="Arial"/>
                <w:bCs/>
                <w:color w:val="000000" w:themeColor="text1"/>
                <w:sz w:val="16"/>
                <w:szCs w:val="18"/>
              </w:rPr>
            </w:pPr>
          </w:p>
          <w:p w14:paraId="38285F10" w14:textId="77777777" w:rsidR="00CA7E41" w:rsidRDefault="00CA7E41" w:rsidP="008C190E">
            <w:pPr>
              <w:tabs>
                <w:tab w:val="left" w:pos="1276"/>
                <w:tab w:val="center" w:pos="4762"/>
              </w:tabs>
              <w:spacing w:after="0"/>
              <w:jc w:val="both"/>
              <w:rPr>
                <w:rFonts w:ascii="Arial" w:hAnsi="Arial" w:cs="Arial"/>
                <w:bCs/>
                <w:color w:val="000000" w:themeColor="text1"/>
                <w:sz w:val="16"/>
                <w:szCs w:val="18"/>
              </w:rPr>
            </w:pPr>
          </w:p>
          <w:p w14:paraId="46829015" w14:textId="20298550" w:rsidR="008C190E" w:rsidRDefault="008C190E" w:rsidP="008C190E">
            <w:pPr>
              <w:tabs>
                <w:tab w:val="left" w:pos="1276"/>
                <w:tab w:val="center" w:pos="4762"/>
              </w:tabs>
              <w:spacing w:after="0"/>
              <w:jc w:val="both"/>
              <w:rPr>
                <w:rFonts w:ascii="Arial" w:hAnsi="Arial" w:cs="Arial"/>
                <w:bCs/>
                <w:color w:val="000000" w:themeColor="text1"/>
                <w:sz w:val="16"/>
                <w:szCs w:val="18"/>
              </w:rPr>
            </w:pPr>
            <w:r w:rsidRPr="00EF5346">
              <w:rPr>
                <w:rFonts w:ascii="Arial" w:hAnsi="Arial" w:cs="Arial"/>
                <w:i/>
                <w:color w:val="009999"/>
                <w:sz w:val="20"/>
                <w:szCs w:val="20"/>
              </w:rPr>
              <w:t>Dépenses éligibles</w:t>
            </w:r>
          </w:p>
          <w:p w14:paraId="1DFA2305" w14:textId="4712BEAE" w:rsidR="008C190E" w:rsidRDefault="00CA7E41" w:rsidP="008C190E">
            <w:pPr>
              <w:tabs>
                <w:tab w:val="left" w:pos="1276"/>
                <w:tab w:val="center" w:pos="4762"/>
              </w:tabs>
              <w:spacing w:after="0"/>
              <w:jc w:val="both"/>
              <w:rPr>
                <w:rFonts w:ascii="Arial" w:hAnsi="Arial" w:cs="Arial"/>
                <w:bCs/>
                <w:color w:val="000000" w:themeColor="text1"/>
                <w:sz w:val="16"/>
                <w:szCs w:val="18"/>
              </w:rPr>
            </w:pPr>
            <w:r w:rsidRPr="00CA7E41">
              <w:rPr>
                <w:rFonts w:ascii="Arial" w:hAnsi="Arial" w:cs="Arial"/>
                <w:color w:val="C45911" w:themeColor="accent2" w:themeShade="BF"/>
                <w:sz w:val="18"/>
              </w:rPr>
              <w:t xml:space="preserve">Le montant éligible des coûts d’études et de maîtrise d’œuvre est calculé à l’instruction au prorata des travaux éligibles sur le coût total des travaux. </w:t>
            </w:r>
            <w:proofErr w:type="gramStart"/>
            <w:r w:rsidRPr="00CA7E41">
              <w:rPr>
                <w:rFonts w:ascii="Arial" w:hAnsi="Arial" w:cs="Arial"/>
                <w:color w:val="C45911" w:themeColor="accent2" w:themeShade="BF"/>
                <w:sz w:val="18"/>
              </w:rPr>
              <w:t>à</w:t>
            </w:r>
            <w:proofErr w:type="gramEnd"/>
            <w:r w:rsidRPr="00CA7E41">
              <w:rPr>
                <w:rFonts w:ascii="Arial" w:hAnsi="Arial" w:cs="Arial"/>
                <w:color w:val="C45911" w:themeColor="accent2" w:themeShade="BF"/>
                <w:sz w:val="18"/>
              </w:rPr>
              <w:t xml:space="preserve"> l’instruction. La modification des travaux éligibles en cours de chantier n’entrainera pas de modification du montant des coûts éligibles d’assistance à maitrise d’ouvrage, d’études et de maitrise d’œuvre</w:t>
            </w:r>
            <w:r>
              <w:rPr>
                <w:rFonts w:ascii="Arial" w:hAnsi="Arial" w:cs="Arial"/>
                <w:color w:val="C45911" w:themeColor="accent2" w:themeShade="BF"/>
                <w:sz w:val="18"/>
              </w:rPr>
              <w:t>.</w:t>
            </w:r>
            <w:r w:rsidRPr="00CA7E41">
              <w:rPr>
                <w:rFonts w:ascii="Arial" w:hAnsi="Arial" w:cs="Arial"/>
                <w:color w:val="C45911" w:themeColor="accent2" w:themeShade="BF"/>
                <w:sz w:val="18"/>
              </w:rPr>
              <w:t xml:space="preserve"> </w:t>
            </w:r>
          </w:p>
          <w:p w14:paraId="0F9FFE65" w14:textId="77777777" w:rsidR="008C190E" w:rsidRDefault="008C190E" w:rsidP="008C190E">
            <w:pPr>
              <w:tabs>
                <w:tab w:val="left" w:pos="1276"/>
                <w:tab w:val="center" w:pos="4762"/>
              </w:tabs>
              <w:spacing w:after="0"/>
              <w:jc w:val="both"/>
              <w:rPr>
                <w:rFonts w:ascii="Arial" w:hAnsi="Arial" w:cs="Arial"/>
                <w:bCs/>
                <w:color w:val="000000" w:themeColor="text1"/>
                <w:sz w:val="16"/>
                <w:szCs w:val="18"/>
              </w:rPr>
            </w:pPr>
          </w:p>
          <w:p w14:paraId="5F2C2EC8" w14:textId="66B684DD" w:rsidR="003C72EC" w:rsidRDefault="008C190E" w:rsidP="008C190E">
            <w:pPr>
              <w:tabs>
                <w:tab w:val="center" w:pos="4762"/>
              </w:tabs>
              <w:spacing w:after="0"/>
              <w:ind w:right="76"/>
              <w:rPr>
                <w:rFonts w:ascii="Arial" w:hAnsi="Arial" w:cs="Arial"/>
                <w:bCs/>
                <w:i/>
                <w:color w:val="000000" w:themeColor="text1"/>
                <w:sz w:val="18"/>
                <w:szCs w:val="18"/>
              </w:rPr>
            </w:pPr>
            <w:r w:rsidRPr="00EF5346">
              <w:rPr>
                <w:rFonts w:ascii="Arial" w:hAnsi="Arial" w:cs="Arial"/>
                <w:i/>
                <w:color w:val="009999"/>
                <w:sz w:val="20"/>
                <w:szCs w:val="20"/>
              </w:rPr>
              <w:t>Critères d’éligibilité</w:t>
            </w:r>
          </w:p>
          <w:p w14:paraId="66CEAE57" w14:textId="77777777" w:rsidR="008C190E" w:rsidRPr="008C190E" w:rsidRDefault="008C190E" w:rsidP="008C190E">
            <w:pPr>
              <w:tabs>
                <w:tab w:val="left" w:pos="1276"/>
                <w:tab w:val="center" w:pos="4762"/>
              </w:tabs>
              <w:spacing w:after="0"/>
              <w:jc w:val="both"/>
              <w:rPr>
                <w:rFonts w:ascii="Arial" w:hAnsi="Arial" w:cs="Arial"/>
                <w:bCs/>
                <w:color w:val="000000" w:themeColor="text1"/>
                <w:sz w:val="18"/>
                <w:szCs w:val="18"/>
              </w:rPr>
            </w:pPr>
            <w:r w:rsidRPr="008C190E">
              <w:rPr>
                <w:rFonts w:ascii="Arial" w:hAnsi="Arial" w:cs="Arial"/>
                <w:bCs/>
                <w:color w:val="000000" w:themeColor="text1"/>
                <w:sz w:val="18"/>
                <w:szCs w:val="18"/>
              </w:rPr>
              <w:t xml:space="preserve">Ces critères peuvent évoluer en fonction des règlementations nationales. </w:t>
            </w:r>
          </w:p>
          <w:p w14:paraId="22032DE7" w14:textId="77777777" w:rsidR="008C190E" w:rsidRPr="008C190E" w:rsidRDefault="008C190E" w:rsidP="008C190E">
            <w:pPr>
              <w:tabs>
                <w:tab w:val="left" w:pos="1276"/>
                <w:tab w:val="center" w:pos="4762"/>
              </w:tabs>
              <w:spacing w:after="0"/>
              <w:jc w:val="both"/>
              <w:rPr>
                <w:rFonts w:ascii="Arial" w:hAnsi="Arial" w:cs="Arial"/>
                <w:bCs/>
                <w:color w:val="000000" w:themeColor="text1"/>
                <w:sz w:val="18"/>
                <w:szCs w:val="18"/>
              </w:rPr>
            </w:pPr>
          </w:p>
          <w:p w14:paraId="6F04B8C7" w14:textId="400D1324" w:rsidR="008C190E" w:rsidRPr="00837D7C" w:rsidRDefault="008C190E" w:rsidP="00837D7C">
            <w:pPr>
              <w:tabs>
                <w:tab w:val="left" w:pos="1276"/>
                <w:tab w:val="center" w:pos="4762"/>
              </w:tabs>
              <w:spacing w:after="0"/>
              <w:jc w:val="both"/>
              <w:rPr>
                <w:rFonts w:ascii="Arial" w:hAnsi="Arial" w:cs="Arial"/>
                <w:bCs/>
                <w:color w:val="000000" w:themeColor="text1"/>
                <w:sz w:val="18"/>
                <w:szCs w:val="18"/>
                <w:u w:val="single"/>
              </w:rPr>
            </w:pPr>
            <w:r w:rsidRPr="00837D7C">
              <w:rPr>
                <w:rFonts w:ascii="Arial" w:hAnsi="Arial" w:cs="Arial"/>
                <w:bCs/>
                <w:color w:val="000000" w:themeColor="text1"/>
                <w:sz w:val="18"/>
                <w:szCs w:val="18"/>
                <w:u w:val="single"/>
              </w:rPr>
              <w:t xml:space="preserve">Pour les rénovations performantes : </w:t>
            </w:r>
          </w:p>
          <w:p w14:paraId="23319D89" w14:textId="77A90AD7" w:rsidR="008C190E" w:rsidRPr="008C190E" w:rsidRDefault="00837D7C" w:rsidP="00837D7C">
            <w:pPr>
              <w:pStyle w:val="Paragraphedeliste"/>
              <w:numPr>
                <w:ilvl w:val="0"/>
                <w:numId w:val="25"/>
              </w:numPr>
              <w:tabs>
                <w:tab w:val="left" w:pos="1276"/>
                <w:tab w:val="center" w:pos="4762"/>
              </w:tabs>
              <w:spacing w:after="0"/>
              <w:jc w:val="both"/>
              <w:rPr>
                <w:rFonts w:ascii="Arial" w:hAnsi="Arial" w:cs="Arial"/>
                <w:bCs/>
                <w:color w:val="000000" w:themeColor="text1"/>
                <w:sz w:val="18"/>
                <w:szCs w:val="18"/>
              </w:rPr>
            </w:pPr>
            <w:r>
              <w:rPr>
                <w:rFonts w:ascii="Arial" w:hAnsi="Arial" w:cs="Arial"/>
                <w:bCs/>
                <w:color w:val="000000" w:themeColor="text1"/>
                <w:sz w:val="18"/>
                <w:szCs w:val="18"/>
              </w:rPr>
              <w:t>N</w:t>
            </w:r>
            <w:r w:rsidR="008C190E" w:rsidRPr="008C190E">
              <w:rPr>
                <w:rFonts w:ascii="Arial" w:hAnsi="Arial" w:cs="Arial"/>
                <w:bCs/>
                <w:color w:val="000000" w:themeColor="text1"/>
                <w:sz w:val="18"/>
                <w:szCs w:val="18"/>
              </w:rPr>
              <w:t xml:space="preserve">iveau de consommation BBC au minimum valorisant les énergies renouvelables et de récupération et utilisant des </w:t>
            </w:r>
            <w:proofErr w:type="spellStart"/>
            <w:r w:rsidR="008C190E" w:rsidRPr="008C190E">
              <w:rPr>
                <w:rFonts w:ascii="Arial" w:hAnsi="Arial" w:cs="Arial"/>
                <w:bCs/>
                <w:color w:val="000000" w:themeColor="text1"/>
                <w:sz w:val="18"/>
                <w:szCs w:val="18"/>
              </w:rPr>
              <w:t>écomatériaux</w:t>
            </w:r>
            <w:proofErr w:type="spellEnd"/>
            <w:r w:rsidR="008C190E" w:rsidRPr="008C190E">
              <w:rPr>
                <w:rFonts w:ascii="Arial" w:hAnsi="Arial" w:cs="Arial"/>
                <w:bCs/>
                <w:color w:val="000000" w:themeColor="text1"/>
                <w:sz w:val="18"/>
                <w:szCs w:val="18"/>
              </w:rPr>
              <w:t xml:space="preserve">, sauf contre-indications spécifiques. </w:t>
            </w:r>
          </w:p>
          <w:p w14:paraId="41755255" w14:textId="77777777" w:rsidR="008C190E" w:rsidRPr="008C190E" w:rsidRDefault="008C190E" w:rsidP="00837D7C">
            <w:pPr>
              <w:tabs>
                <w:tab w:val="left" w:pos="1276"/>
                <w:tab w:val="center" w:pos="4762"/>
              </w:tabs>
              <w:spacing w:after="0"/>
              <w:ind w:left="408"/>
              <w:jc w:val="both"/>
              <w:rPr>
                <w:rFonts w:ascii="Arial" w:hAnsi="Arial" w:cs="Arial"/>
                <w:bCs/>
                <w:color w:val="000000" w:themeColor="text1"/>
                <w:sz w:val="18"/>
                <w:szCs w:val="18"/>
              </w:rPr>
            </w:pPr>
            <w:r w:rsidRPr="008C190E">
              <w:rPr>
                <w:rFonts w:ascii="Arial" w:hAnsi="Arial" w:cs="Arial"/>
                <w:bCs/>
                <w:color w:val="000000" w:themeColor="text1"/>
                <w:sz w:val="18"/>
                <w:szCs w:val="18"/>
              </w:rPr>
              <w:t xml:space="preserve">Le niveau requis minimum correspond à des consommations établies selon la méthode de calcul réglementaire en vigueur, soit un CEP projet ≤ CEP </w:t>
            </w:r>
            <w:proofErr w:type="spellStart"/>
            <w:r w:rsidRPr="008C190E">
              <w:rPr>
                <w:rFonts w:ascii="Arial" w:hAnsi="Arial" w:cs="Arial"/>
                <w:bCs/>
                <w:color w:val="000000" w:themeColor="text1"/>
                <w:sz w:val="18"/>
                <w:szCs w:val="18"/>
              </w:rPr>
              <w:t>ref</w:t>
            </w:r>
            <w:proofErr w:type="spellEnd"/>
            <w:r w:rsidRPr="008C190E">
              <w:rPr>
                <w:rFonts w:ascii="Arial" w:hAnsi="Arial" w:cs="Arial"/>
                <w:bCs/>
                <w:color w:val="000000" w:themeColor="text1"/>
                <w:sz w:val="18"/>
                <w:szCs w:val="18"/>
              </w:rPr>
              <w:t xml:space="preserve"> -40% et un </w:t>
            </w:r>
            <w:proofErr w:type="spellStart"/>
            <w:r w:rsidRPr="008C190E">
              <w:rPr>
                <w:rFonts w:ascii="Arial" w:hAnsi="Arial" w:cs="Arial"/>
                <w:bCs/>
                <w:color w:val="000000" w:themeColor="text1"/>
                <w:sz w:val="18"/>
                <w:szCs w:val="18"/>
              </w:rPr>
              <w:t>Ubât</w:t>
            </w:r>
            <w:proofErr w:type="spellEnd"/>
            <w:r w:rsidRPr="008C190E">
              <w:rPr>
                <w:rFonts w:ascii="Arial" w:hAnsi="Arial" w:cs="Arial"/>
                <w:bCs/>
                <w:color w:val="000000" w:themeColor="text1"/>
                <w:sz w:val="18"/>
                <w:szCs w:val="18"/>
              </w:rPr>
              <w:t xml:space="preserve"> projet ≤ </w:t>
            </w:r>
            <w:proofErr w:type="spellStart"/>
            <w:r w:rsidRPr="008C190E">
              <w:rPr>
                <w:rFonts w:ascii="Arial" w:hAnsi="Arial" w:cs="Arial"/>
                <w:bCs/>
                <w:color w:val="000000" w:themeColor="text1"/>
                <w:sz w:val="18"/>
                <w:szCs w:val="18"/>
              </w:rPr>
              <w:t>Ubât</w:t>
            </w:r>
            <w:proofErr w:type="spellEnd"/>
            <w:r w:rsidRPr="008C190E">
              <w:rPr>
                <w:rFonts w:ascii="Arial" w:hAnsi="Arial" w:cs="Arial"/>
                <w:bCs/>
                <w:color w:val="000000" w:themeColor="text1"/>
                <w:sz w:val="18"/>
                <w:szCs w:val="18"/>
              </w:rPr>
              <w:t xml:space="preserve"> </w:t>
            </w:r>
            <w:proofErr w:type="spellStart"/>
            <w:r w:rsidRPr="008C190E">
              <w:rPr>
                <w:rFonts w:ascii="Arial" w:hAnsi="Arial" w:cs="Arial"/>
                <w:bCs/>
                <w:color w:val="000000" w:themeColor="text1"/>
                <w:sz w:val="18"/>
                <w:szCs w:val="18"/>
              </w:rPr>
              <w:t>ref</w:t>
            </w:r>
            <w:proofErr w:type="spellEnd"/>
            <w:r w:rsidRPr="008C190E">
              <w:rPr>
                <w:rFonts w:ascii="Arial" w:hAnsi="Arial" w:cs="Arial"/>
                <w:bCs/>
                <w:color w:val="000000" w:themeColor="text1"/>
                <w:sz w:val="18"/>
                <w:szCs w:val="18"/>
              </w:rPr>
              <w:t xml:space="preserve">. </w:t>
            </w:r>
          </w:p>
          <w:p w14:paraId="4CE45E3F" w14:textId="6154417A" w:rsidR="008C190E" w:rsidRPr="00837D7C" w:rsidRDefault="00837D7C" w:rsidP="00837D7C">
            <w:pPr>
              <w:pStyle w:val="Paragraphedeliste"/>
              <w:numPr>
                <w:ilvl w:val="0"/>
                <w:numId w:val="25"/>
              </w:numPr>
              <w:tabs>
                <w:tab w:val="left" w:pos="1276"/>
                <w:tab w:val="center" w:pos="4762"/>
              </w:tabs>
              <w:spacing w:after="0"/>
              <w:jc w:val="both"/>
              <w:rPr>
                <w:rFonts w:ascii="Arial" w:hAnsi="Arial" w:cs="Arial"/>
                <w:bCs/>
                <w:color w:val="C45911" w:themeColor="accent2" w:themeShade="BF"/>
                <w:sz w:val="18"/>
                <w:szCs w:val="18"/>
              </w:rPr>
            </w:pPr>
            <w:r>
              <w:rPr>
                <w:rFonts w:ascii="Arial" w:hAnsi="Arial" w:cs="Arial"/>
                <w:bCs/>
                <w:color w:val="C45911" w:themeColor="accent2" w:themeShade="BF"/>
                <w:sz w:val="18"/>
                <w:szCs w:val="18"/>
              </w:rPr>
              <w:t>Atteindre</w:t>
            </w:r>
            <w:r w:rsidR="008C190E" w:rsidRPr="00837D7C">
              <w:rPr>
                <w:rFonts w:ascii="Arial" w:hAnsi="Arial" w:cs="Arial"/>
                <w:bCs/>
                <w:color w:val="C45911" w:themeColor="accent2" w:themeShade="BF"/>
                <w:sz w:val="18"/>
                <w:szCs w:val="18"/>
              </w:rPr>
              <w:t xml:space="preserve"> 14 niveaux ambitions sur 28 niveaux au total du </w:t>
            </w:r>
            <w:r w:rsidRPr="00837D7C">
              <w:rPr>
                <w:rFonts w:ascii="Arial" w:hAnsi="Arial" w:cs="Arial"/>
                <w:bCs/>
                <w:color w:val="C45911" w:themeColor="accent2" w:themeShade="BF"/>
                <w:sz w:val="18"/>
                <w:szCs w:val="18"/>
              </w:rPr>
              <w:t>R</w:t>
            </w:r>
            <w:r w:rsidR="008C190E" w:rsidRPr="00837D7C">
              <w:rPr>
                <w:rFonts w:ascii="Arial" w:hAnsi="Arial" w:cs="Arial"/>
                <w:bCs/>
                <w:color w:val="C45911" w:themeColor="accent2" w:themeShade="BF"/>
                <w:sz w:val="18"/>
                <w:szCs w:val="18"/>
              </w:rPr>
              <w:t>éférentiel rev3 pour la rénovation énergétique des bâtiments tertiaires, en traitant a minima le thème économie circulaire ainsi que le troisième niveau des thèmes Efficacité énergétique et Energies renouvelables et de récupération.).</w:t>
            </w:r>
          </w:p>
          <w:p w14:paraId="700068C8" w14:textId="15EE79CE" w:rsidR="008C190E" w:rsidRPr="008C190E" w:rsidRDefault="00837D7C" w:rsidP="00837D7C">
            <w:pPr>
              <w:pStyle w:val="Paragraphedeliste"/>
              <w:numPr>
                <w:ilvl w:val="0"/>
                <w:numId w:val="25"/>
              </w:numPr>
              <w:tabs>
                <w:tab w:val="left" w:pos="1276"/>
                <w:tab w:val="center" w:pos="4762"/>
              </w:tabs>
              <w:spacing w:after="0"/>
              <w:jc w:val="both"/>
              <w:rPr>
                <w:rFonts w:ascii="Arial" w:hAnsi="Arial" w:cs="Arial"/>
                <w:bCs/>
                <w:color w:val="000000" w:themeColor="text1"/>
                <w:sz w:val="18"/>
                <w:szCs w:val="18"/>
              </w:rPr>
            </w:pPr>
            <w:r>
              <w:rPr>
                <w:rFonts w:ascii="Arial" w:hAnsi="Arial" w:cs="Arial"/>
                <w:bCs/>
                <w:color w:val="000000" w:themeColor="text1"/>
                <w:sz w:val="18"/>
                <w:szCs w:val="18"/>
              </w:rPr>
              <w:t>R</w:t>
            </w:r>
            <w:r w:rsidR="008C190E" w:rsidRPr="008C190E">
              <w:rPr>
                <w:rFonts w:ascii="Arial" w:hAnsi="Arial" w:cs="Arial"/>
                <w:bCs/>
                <w:color w:val="000000" w:themeColor="text1"/>
                <w:sz w:val="18"/>
                <w:szCs w:val="18"/>
              </w:rPr>
              <w:t>éalisation d’au moins deux tests d’étanchéité à l’air en cours et en fin de chantier ;</w:t>
            </w:r>
          </w:p>
          <w:p w14:paraId="5AC0AEF3" w14:textId="77777777" w:rsidR="008C190E" w:rsidRPr="008C190E" w:rsidRDefault="008C190E" w:rsidP="008C190E">
            <w:pPr>
              <w:tabs>
                <w:tab w:val="left" w:pos="1276"/>
                <w:tab w:val="center" w:pos="4762"/>
              </w:tabs>
              <w:spacing w:after="0"/>
              <w:jc w:val="both"/>
              <w:rPr>
                <w:rFonts w:ascii="Arial" w:hAnsi="Arial" w:cs="Arial"/>
                <w:bCs/>
                <w:color w:val="000000" w:themeColor="text1"/>
                <w:sz w:val="18"/>
                <w:szCs w:val="18"/>
              </w:rPr>
            </w:pPr>
          </w:p>
          <w:p w14:paraId="2D048881" w14:textId="12CAFED4" w:rsidR="008C190E" w:rsidRPr="00837D7C" w:rsidRDefault="008C190E" w:rsidP="008C190E">
            <w:pPr>
              <w:tabs>
                <w:tab w:val="left" w:pos="1276"/>
                <w:tab w:val="center" w:pos="4762"/>
              </w:tabs>
              <w:spacing w:after="0"/>
              <w:jc w:val="both"/>
              <w:rPr>
                <w:rFonts w:ascii="Arial" w:hAnsi="Arial" w:cs="Arial"/>
                <w:bCs/>
                <w:color w:val="000000" w:themeColor="text1"/>
                <w:sz w:val="18"/>
                <w:szCs w:val="18"/>
                <w:u w:val="single"/>
              </w:rPr>
            </w:pPr>
            <w:r w:rsidRPr="00837D7C">
              <w:rPr>
                <w:rFonts w:ascii="Arial" w:hAnsi="Arial" w:cs="Arial"/>
                <w:bCs/>
                <w:color w:val="000000" w:themeColor="text1"/>
                <w:sz w:val="18"/>
                <w:szCs w:val="18"/>
                <w:u w:val="single"/>
              </w:rPr>
              <w:t>Pour les études ou les assistances à maitrise d’ouvrage de définition ou de mise en œuvre de stratégie de massification des rénovations énergétiques des bâtiments :</w:t>
            </w:r>
          </w:p>
          <w:p w14:paraId="21F589BE" w14:textId="109185C0" w:rsidR="008C190E" w:rsidRPr="00837D7C" w:rsidRDefault="00837D7C" w:rsidP="00837D7C">
            <w:pPr>
              <w:pStyle w:val="Paragraphedeliste"/>
              <w:numPr>
                <w:ilvl w:val="0"/>
                <w:numId w:val="25"/>
              </w:numPr>
              <w:tabs>
                <w:tab w:val="left" w:pos="1276"/>
                <w:tab w:val="center" w:pos="4762"/>
              </w:tabs>
              <w:spacing w:after="0"/>
              <w:jc w:val="both"/>
              <w:rPr>
                <w:rFonts w:ascii="Arial" w:hAnsi="Arial" w:cs="Arial"/>
                <w:bCs/>
                <w:color w:val="C45911" w:themeColor="accent2" w:themeShade="BF"/>
                <w:sz w:val="18"/>
                <w:szCs w:val="18"/>
              </w:rPr>
            </w:pPr>
            <w:r>
              <w:rPr>
                <w:rFonts w:ascii="Arial" w:hAnsi="Arial" w:cs="Arial"/>
                <w:bCs/>
                <w:color w:val="C45911" w:themeColor="accent2" w:themeShade="BF"/>
                <w:sz w:val="18"/>
                <w:szCs w:val="18"/>
              </w:rPr>
              <w:t>A</w:t>
            </w:r>
            <w:r w:rsidR="008C190E" w:rsidRPr="00837D7C">
              <w:rPr>
                <w:rFonts w:ascii="Arial" w:hAnsi="Arial" w:cs="Arial"/>
                <w:bCs/>
                <w:color w:val="C45911" w:themeColor="accent2" w:themeShade="BF"/>
                <w:sz w:val="18"/>
                <w:szCs w:val="18"/>
              </w:rPr>
              <w:t>nalyser un parc bâti significatif (exemple : stratégie territoriale et/ou patrimoniale)</w:t>
            </w:r>
          </w:p>
          <w:p w14:paraId="63B1FF6F" w14:textId="1542C589" w:rsidR="008C190E" w:rsidRPr="00837D7C" w:rsidRDefault="00837D7C" w:rsidP="00837D7C">
            <w:pPr>
              <w:pStyle w:val="Paragraphedeliste"/>
              <w:numPr>
                <w:ilvl w:val="0"/>
                <w:numId w:val="25"/>
              </w:numPr>
              <w:tabs>
                <w:tab w:val="left" w:pos="1276"/>
                <w:tab w:val="center" w:pos="4762"/>
              </w:tabs>
              <w:spacing w:after="0"/>
              <w:jc w:val="both"/>
              <w:rPr>
                <w:rFonts w:ascii="Arial" w:hAnsi="Arial" w:cs="Arial"/>
                <w:bCs/>
                <w:color w:val="C45911" w:themeColor="accent2" w:themeShade="BF"/>
                <w:sz w:val="18"/>
                <w:szCs w:val="18"/>
              </w:rPr>
            </w:pPr>
            <w:r>
              <w:rPr>
                <w:rFonts w:ascii="Arial" w:hAnsi="Arial" w:cs="Arial"/>
                <w:bCs/>
                <w:color w:val="C45911" w:themeColor="accent2" w:themeShade="BF"/>
                <w:sz w:val="18"/>
                <w:szCs w:val="18"/>
              </w:rPr>
              <w:t>V</w:t>
            </w:r>
            <w:r w:rsidR="008C190E" w:rsidRPr="00837D7C">
              <w:rPr>
                <w:rFonts w:ascii="Arial" w:hAnsi="Arial" w:cs="Arial"/>
                <w:bCs/>
                <w:color w:val="C45911" w:themeColor="accent2" w:themeShade="BF"/>
                <w:sz w:val="18"/>
                <w:szCs w:val="18"/>
              </w:rPr>
              <w:t>iser des ambitions allant au-delà des seuils règlementaires.</w:t>
            </w:r>
          </w:p>
          <w:p w14:paraId="3EA1351E" w14:textId="77777777" w:rsidR="008C190E" w:rsidRPr="008C190E" w:rsidRDefault="008C190E" w:rsidP="008C190E">
            <w:pPr>
              <w:tabs>
                <w:tab w:val="left" w:pos="1276"/>
                <w:tab w:val="center" w:pos="4762"/>
              </w:tabs>
              <w:spacing w:after="0"/>
              <w:jc w:val="both"/>
              <w:rPr>
                <w:rFonts w:ascii="Arial" w:hAnsi="Arial" w:cs="Arial"/>
                <w:bCs/>
                <w:color w:val="000000" w:themeColor="text1"/>
                <w:sz w:val="18"/>
                <w:szCs w:val="18"/>
              </w:rPr>
            </w:pPr>
          </w:p>
          <w:p w14:paraId="497F9A09" w14:textId="11D7E829" w:rsidR="008C190E" w:rsidRPr="00837D7C" w:rsidRDefault="008C190E" w:rsidP="008C190E">
            <w:pPr>
              <w:tabs>
                <w:tab w:val="left" w:pos="1276"/>
                <w:tab w:val="center" w:pos="4762"/>
              </w:tabs>
              <w:spacing w:after="0"/>
              <w:jc w:val="both"/>
              <w:rPr>
                <w:rFonts w:ascii="Arial" w:hAnsi="Arial" w:cs="Arial"/>
                <w:bCs/>
                <w:color w:val="000000" w:themeColor="text1"/>
                <w:sz w:val="18"/>
                <w:szCs w:val="18"/>
                <w:u w:val="single"/>
              </w:rPr>
            </w:pPr>
            <w:r w:rsidRPr="00837D7C">
              <w:rPr>
                <w:rFonts w:ascii="Arial" w:hAnsi="Arial" w:cs="Arial"/>
                <w:bCs/>
                <w:color w:val="000000" w:themeColor="text1"/>
                <w:sz w:val="18"/>
                <w:szCs w:val="18"/>
                <w:u w:val="single"/>
              </w:rPr>
              <w:t xml:space="preserve">Pour les rénovations performantes support de </w:t>
            </w:r>
            <w:proofErr w:type="spellStart"/>
            <w:r w:rsidRPr="00837D7C">
              <w:rPr>
                <w:rFonts w:ascii="Arial" w:hAnsi="Arial" w:cs="Arial"/>
                <w:bCs/>
                <w:color w:val="000000" w:themeColor="text1"/>
                <w:sz w:val="18"/>
                <w:szCs w:val="18"/>
                <w:u w:val="single"/>
              </w:rPr>
              <w:t>process</w:t>
            </w:r>
            <w:proofErr w:type="spellEnd"/>
            <w:r w:rsidRPr="00837D7C">
              <w:rPr>
                <w:rFonts w:ascii="Arial" w:hAnsi="Arial" w:cs="Arial"/>
                <w:bCs/>
                <w:color w:val="000000" w:themeColor="text1"/>
                <w:sz w:val="18"/>
                <w:szCs w:val="18"/>
                <w:u w:val="single"/>
              </w:rPr>
              <w:t xml:space="preserve"> et solutions innovantes de préfabrication et d’industrialisation </w:t>
            </w:r>
          </w:p>
          <w:p w14:paraId="3F4538D1" w14:textId="4718D357" w:rsidR="008C190E" w:rsidRPr="00837D7C" w:rsidRDefault="00837D7C" w:rsidP="00837D7C">
            <w:pPr>
              <w:pStyle w:val="Paragraphedeliste"/>
              <w:numPr>
                <w:ilvl w:val="0"/>
                <w:numId w:val="25"/>
              </w:numPr>
              <w:tabs>
                <w:tab w:val="left" w:pos="1276"/>
                <w:tab w:val="center" w:pos="4762"/>
              </w:tabs>
              <w:spacing w:after="0"/>
              <w:jc w:val="both"/>
              <w:rPr>
                <w:rFonts w:ascii="Arial" w:hAnsi="Arial" w:cs="Arial"/>
                <w:bCs/>
                <w:color w:val="C45911" w:themeColor="accent2" w:themeShade="BF"/>
                <w:sz w:val="18"/>
                <w:szCs w:val="18"/>
              </w:rPr>
            </w:pPr>
            <w:r>
              <w:rPr>
                <w:rFonts w:ascii="Arial" w:hAnsi="Arial" w:cs="Arial"/>
                <w:bCs/>
                <w:color w:val="C45911" w:themeColor="accent2" w:themeShade="BF"/>
                <w:sz w:val="18"/>
                <w:szCs w:val="18"/>
              </w:rPr>
              <w:lastRenderedPageBreak/>
              <w:t>A</w:t>
            </w:r>
            <w:r w:rsidR="008C190E" w:rsidRPr="00837D7C">
              <w:rPr>
                <w:rFonts w:ascii="Arial" w:hAnsi="Arial" w:cs="Arial"/>
                <w:bCs/>
                <w:color w:val="C45911" w:themeColor="accent2" w:themeShade="BF"/>
                <w:sz w:val="18"/>
                <w:szCs w:val="18"/>
              </w:rPr>
              <w:t>ppliquer ces modalités à l’ensemble du potentiel du bâtiment</w:t>
            </w:r>
          </w:p>
          <w:p w14:paraId="43861FA9" w14:textId="199BC167" w:rsidR="008C190E" w:rsidRPr="00837D7C" w:rsidRDefault="00837D7C" w:rsidP="00837D7C">
            <w:pPr>
              <w:pStyle w:val="Paragraphedeliste"/>
              <w:numPr>
                <w:ilvl w:val="0"/>
                <w:numId w:val="25"/>
              </w:numPr>
              <w:tabs>
                <w:tab w:val="left" w:pos="1276"/>
                <w:tab w:val="center" w:pos="4762"/>
              </w:tabs>
              <w:spacing w:after="0"/>
              <w:jc w:val="both"/>
              <w:rPr>
                <w:rFonts w:ascii="Arial" w:hAnsi="Arial" w:cs="Arial"/>
                <w:bCs/>
                <w:color w:val="C45911" w:themeColor="accent2" w:themeShade="BF"/>
                <w:sz w:val="18"/>
                <w:szCs w:val="18"/>
              </w:rPr>
            </w:pPr>
            <w:r>
              <w:rPr>
                <w:rFonts w:ascii="Arial" w:hAnsi="Arial" w:cs="Arial"/>
                <w:bCs/>
                <w:color w:val="C45911" w:themeColor="accent2" w:themeShade="BF"/>
                <w:sz w:val="18"/>
                <w:szCs w:val="18"/>
              </w:rPr>
              <w:t>Œu</w:t>
            </w:r>
            <w:r w:rsidRPr="00837D7C">
              <w:rPr>
                <w:rFonts w:ascii="Arial" w:hAnsi="Arial" w:cs="Arial"/>
                <w:bCs/>
                <w:color w:val="C45911" w:themeColor="accent2" w:themeShade="BF"/>
                <w:sz w:val="18"/>
                <w:szCs w:val="18"/>
              </w:rPr>
              <w:t>vrer</w:t>
            </w:r>
            <w:r w:rsidR="008C190E" w:rsidRPr="00837D7C">
              <w:rPr>
                <w:rFonts w:ascii="Arial" w:hAnsi="Arial" w:cs="Arial"/>
                <w:bCs/>
                <w:color w:val="C45911" w:themeColor="accent2" w:themeShade="BF"/>
                <w:sz w:val="18"/>
                <w:szCs w:val="18"/>
              </w:rPr>
              <w:t xml:space="preserve"> au développement de la filière régionale ;</w:t>
            </w:r>
          </w:p>
          <w:p w14:paraId="503A88DD" w14:textId="3CD6E99B" w:rsidR="008C190E" w:rsidRDefault="008C190E" w:rsidP="008C190E">
            <w:pPr>
              <w:tabs>
                <w:tab w:val="center" w:pos="4762"/>
              </w:tabs>
              <w:spacing w:after="0"/>
              <w:ind w:right="76"/>
              <w:rPr>
                <w:rFonts w:ascii="Arial" w:hAnsi="Arial" w:cs="Arial"/>
                <w:bCs/>
                <w:i/>
                <w:color w:val="000000" w:themeColor="text1"/>
                <w:sz w:val="18"/>
                <w:szCs w:val="18"/>
              </w:rPr>
            </w:pPr>
          </w:p>
          <w:p w14:paraId="1BCCC4B0" w14:textId="77777777" w:rsidR="00837D7C" w:rsidRDefault="00837D7C" w:rsidP="008C190E">
            <w:pPr>
              <w:tabs>
                <w:tab w:val="center" w:pos="4762"/>
              </w:tabs>
              <w:spacing w:after="0"/>
              <w:ind w:right="76"/>
              <w:rPr>
                <w:rFonts w:ascii="Arial" w:hAnsi="Arial" w:cs="Arial"/>
                <w:bCs/>
                <w:i/>
                <w:color w:val="000000" w:themeColor="text1"/>
                <w:sz w:val="18"/>
                <w:szCs w:val="18"/>
              </w:rPr>
            </w:pPr>
          </w:p>
          <w:p w14:paraId="3E4ADCD4" w14:textId="774FC839" w:rsidR="00837D7C" w:rsidRDefault="00837D7C" w:rsidP="008C190E">
            <w:pPr>
              <w:tabs>
                <w:tab w:val="center" w:pos="4762"/>
              </w:tabs>
              <w:spacing w:after="0"/>
              <w:ind w:right="76"/>
              <w:rPr>
                <w:rFonts w:ascii="Arial" w:hAnsi="Arial" w:cs="Arial"/>
                <w:bCs/>
                <w:i/>
                <w:color w:val="000000" w:themeColor="text1"/>
                <w:sz w:val="18"/>
                <w:szCs w:val="18"/>
              </w:rPr>
            </w:pPr>
            <w:r w:rsidRPr="00EF5346">
              <w:rPr>
                <w:rFonts w:ascii="Arial" w:hAnsi="Arial" w:cs="Arial"/>
                <w:i/>
                <w:color w:val="009999"/>
                <w:sz w:val="20"/>
                <w:szCs w:val="20"/>
              </w:rPr>
              <w:t>Critères de sélection des opérations</w:t>
            </w:r>
          </w:p>
          <w:p w14:paraId="70B32233" w14:textId="028389BE" w:rsidR="00C8666A" w:rsidRPr="00C8666A" w:rsidRDefault="00C8666A" w:rsidP="00C8666A">
            <w:pPr>
              <w:rPr>
                <w:rFonts w:ascii="Arial" w:hAnsi="Arial" w:cs="Arial"/>
                <w:sz w:val="18"/>
                <w:szCs w:val="20"/>
              </w:rPr>
            </w:pPr>
            <w:r w:rsidRPr="00C8666A">
              <w:rPr>
                <w:rFonts w:ascii="Arial" w:hAnsi="Arial" w:cs="Arial"/>
                <w:sz w:val="18"/>
                <w:szCs w:val="20"/>
              </w:rPr>
              <w:t xml:space="preserve">Au-delà des critères d’éligibilité, une attention particulière sera portée sur divers critères de sélection afin de prioriser </w:t>
            </w:r>
            <w:r w:rsidR="00CA7E41" w:rsidRPr="00CA7E41">
              <w:rPr>
                <w:rFonts w:ascii="Arial" w:hAnsi="Arial" w:cs="Arial"/>
                <w:color w:val="C45911" w:themeColor="accent2" w:themeShade="BF"/>
                <w:sz w:val="18"/>
                <w:szCs w:val="20"/>
              </w:rPr>
              <w:t>si</w:t>
            </w:r>
            <w:r w:rsidRPr="00C8666A">
              <w:rPr>
                <w:rFonts w:ascii="Arial" w:hAnsi="Arial" w:cs="Arial"/>
                <w:sz w:val="18"/>
                <w:szCs w:val="20"/>
              </w:rPr>
              <w:t xml:space="preserve"> besoin les projets subventionnés :</w:t>
            </w:r>
          </w:p>
          <w:p w14:paraId="2333FFB5"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Intégration dans une dynamique territoriale de rénovation ;</w:t>
            </w:r>
          </w:p>
          <w:p w14:paraId="2ACFFD47"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Formation sur chantier afin d’assurer la qualité de mise en œuvre des performances énergétiques et environnementales ;</w:t>
            </w:r>
          </w:p>
          <w:p w14:paraId="08345FE4"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Exemplarité du projet en matière de performances énergétiques et environnementales ;</w:t>
            </w:r>
          </w:p>
          <w:p w14:paraId="5C4F7229"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Exemplarité dans la conduite du projet ;</w:t>
            </w:r>
          </w:p>
          <w:p w14:paraId="6EDB81E8"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Capacité de reproductibilité ;</w:t>
            </w:r>
          </w:p>
          <w:p w14:paraId="76139A83" w14:textId="77777777" w:rsidR="00C8666A" w:rsidRPr="00C8666A" w:rsidRDefault="00C8666A" w:rsidP="00C8666A">
            <w:pPr>
              <w:pStyle w:val="Paragraphedeliste"/>
              <w:numPr>
                <w:ilvl w:val="0"/>
                <w:numId w:val="30"/>
              </w:numPr>
              <w:spacing w:after="0" w:line="240" w:lineRule="auto"/>
              <w:jc w:val="both"/>
              <w:rPr>
                <w:rFonts w:ascii="Arial" w:hAnsi="Arial" w:cs="Arial"/>
                <w:sz w:val="18"/>
                <w:szCs w:val="20"/>
              </w:rPr>
            </w:pPr>
            <w:r w:rsidRPr="00C8666A">
              <w:rPr>
                <w:rFonts w:ascii="Arial" w:hAnsi="Arial" w:cs="Arial"/>
                <w:sz w:val="18"/>
                <w:szCs w:val="20"/>
              </w:rPr>
              <w:t>Participation du projet à la qualification et la structuration des filières et acteurs professionnels ;</w:t>
            </w:r>
          </w:p>
          <w:p w14:paraId="5B3FE47C" w14:textId="77777777" w:rsidR="008C190E" w:rsidRPr="00C8666A" w:rsidRDefault="00C8666A" w:rsidP="00C8666A">
            <w:pPr>
              <w:pStyle w:val="Paragraphedeliste"/>
              <w:numPr>
                <w:ilvl w:val="0"/>
                <w:numId w:val="30"/>
              </w:numPr>
              <w:spacing w:after="0" w:line="240" w:lineRule="auto"/>
              <w:jc w:val="both"/>
              <w:rPr>
                <w:rFonts w:ascii="Arial" w:hAnsi="Arial" w:cs="Arial"/>
                <w:bCs/>
                <w:i/>
                <w:color w:val="000000" w:themeColor="text1"/>
                <w:sz w:val="18"/>
                <w:szCs w:val="18"/>
              </w:rPr>
            </w:pPr>
            <w:r w:rsidRPr="00C8666A">
              <w:rPr>
                <w:rFonts w:ascii="Arial" w:hAnsi="Arial" w:cs="Arial"/>
                <w:sz w:val="18"/>
                <w:szCs w:val="20"/>
              </w:rPr>
              <w:t>Innovations technologiques ou dans les procédés</w:t>
            </w:r>
            <w:r>
              <w:rPr>
                <w:rFonts w:ascii="Arial" w:hAnsi="Arial" w:cs="Arial"/>
                <w:sz w:val="18"/>
                <w:szCs w:val="20"/>
              </w:rPr>
              <w:t> ;</w:t>
            </w:r>
          </w:p>
          <w:p w14:paraId="780B1E66" w14:textId="08126DA2" w:rsidR="00C8666A" w:rsidRPr="003C72EC" w:rsidRDefault="00C8666A" w:rsidP="00C8666A">
            <w:pPr>
              <w:pStyle w:val="Paragraphedeliste"/>
              <w:numPr>
                <w:ilvl w:val="0"/>
                <w:numId w:val="30"/>
              </w:numPr>
              <w:spacing w:after="0" w:line="240" w:lineRule="auto"/>
              <w:jc w:val="both"/>
              <w:rPr>
                <w:rFonts w:ascii="Arial" w:hAnsi="Arial" w:cs="Arial"/>
                <w:bCs/>
                <w:i/>
                <w:color w:val="000000" w:themeColor="text1"/>
                <w:sz w:val="18"/>
                <w:szCs w:val="18"/>
              </w:rPr>
            </w:pPr>
            <w:r w:rsidRPr="00C8666A">
              <w:rPr>
                <w:rFonts w:ascii="Arial" w:hAnsi="Arial" w:cs="Arial"/>
                <w:color w:val="C45911" w:themeColor="accent2" w:themeShade="BF"/>
                <w:sz w:val="18"/>
                <w:szCs w:val="20"/>
              </w:rPr>
              <w:t>Capacité du projet à traiter de manière très ambitieuse les thématiques du référentiel rev3 rénovation du bâtiment tertiaire.</w:t>
            </w:r>
          </w:p>
        </w:tc>
      </w:tr>
    </w:tbl>
    <w:p w14:paraId="7C846635"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p w14:paraId="7E51F27D" w14:textId="77777777" w:rsidR="003C72EC" w:rsidRPr="003C72EC" w:rsidRDefault="003C72EC" w:rsidP="003C72EC">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1E84AB0E" w14:textId="27A6CC6F" w:rsidR="00B65927" w:rsidRDefault="00B65927" w:rsidP="00B65927">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Modification du taux plafond pour ne pas pénaliser les porteurs de projet dans la mesure ou l’aide porte sur une assiette éligible limité, mais le calcul doit tenir compte du cumul des aides publiques.</w:t>
      </w:r>
      <w:r w:rsidRPr="00904F09">
        <w:rPr>
          <w:rFonts w:ascii="Arial" w:hAnsi="Arial" w:cs="Arial"/>
          <w:bCs/>
          <w:color w:val="000000" w:themeColor="text1"/>
          <w:sz w:val="18"/>
          <w:szCs w:val="18"/>
        </w:rPr>
        <w:t xml:space="preserve"> </w:t>
      </w:r>
      <w:r w:rsidR="00CA7E41">
        <w:rPr>
          <w:rFonts w:ascii="Arial" w:hAnsi="Arial" w:cs="Arial"/>
          <w:bCs/>
          <w:color w:val="000000" w:themeColor="text1"/>
          <w:sz w:val="18"/>
          <w:szCs w:val="18"/>
        </w:rPr>
        <w:t>Par ailleurs, il est proposé de préciser la possibilité de modulation de l’aide FEDER en fonction des ambitions du projet.</w:t>
      </w:r>
    </w:p>
    <w:p w14:paraId="01B72B43" w14:textId="507BE2E8" w:rsidR="00B65927" w:rsidRPr="00904F09" w:rsidRDefault="00B65927" w:rsidP="00B65927">
      <w:pPr>
        <w:tabs>
          <w:tab w:val="left" w:pos="1276"/>
          <w:tab w:val="center" w:pos="4762"/>
        </w:tabs>
        <w:jc w:val="both"/>
        <w:rPr>
          <w:rFonts w:ascii="Arial" w:hAnsi="Arial" w:cs="Arial"/>
          <w:bCs/>
          <w:color w:val="000000" w:themeColor="text1"/>
          <w:sz w:val="18"/>
          <w:szCs w:val="18"/>
        </w:rPr>
      </w:pPr>
      <w:r w:rsidRPr="00904F09">
        <w:rPr>
          <w:rFonts w:ascii="Arial" w:hAnsi="Arial" w:cs="Arial"/>
          <w:bCs/>
          <w:color w:val="000000" w:themeColor="text1"/>
          <w:sz w:val="18"/>
          <w:szCs w:val="18"/>
        </w:rPr>
        <w:t xml:space="preserve">Précision sur </w:t>
      </w:r>
      <w:r>
        <w:rPr>
          <w:rFonts w:ascii="Arial" w:hAnsi="Arial" w:cs="Arial"/>
          <w:bCs/>
          <w:color w:val="000000" w:themeColor="text1"/>
          <w:sz w:val="18"/>
          <w:szCs w:val="18"/>
        </w:rPr>
        <w:t xml:space="preserve">la prise en compte des </w:t>
      </w:r>
      <w:r w:rsidRPr="00B65927">
        <w:rPr>
          <w:rFonts w:ascii="Arial" w:hAnsi="Arial" w:cs="Arial"/>
          <w:bCs/>
          <w:color w:val="000000" w:themeColor="text1"/>
          <w:sz w:val="18"/>
          <w:szCs w:val="18"/>
        </w:rPr>
        <w:t>coûts d’étude et de maîtrise d’œuvre</w:t>
      </w:r>
      <w:r>
        <w:rPr>
          <w:rFonts w:ascii="Arial" w:hAnsi="Arial" w:cs="Arial"/>
          <w:bCs/>
          <w:color w:val="000000" w:themeColor="text1"/>
          <w:sz w:val="18"/>
          <w:szCs w:val="18"/>
        </w:rPr>
        <w:t xml:space="preserve"> dans le calcul de l’aide</w:t>
      </w:r>
      <w:r w:rsidRPr="00904F09">
        <w:rPr>
          <w:rFonts w:ascii="Arial" w:hAnsi="Arial" w:cs="Arial"/>
          <w:bCs/>
          <w:color w:val="000000" w:themeColor="text1"/>
          <w:sz w:val="18"/>
          <w:szCs w:val="18"/>
        </w:rPr>
        <w:t>.</w:t>
      </w:r>
    </w:p>
    <w:p w14:paraId="3C5803AC" w14:textId="68FEBBD2" w:rsidR="00B65927" w:rsidRDefault="00B65927" w:rsidP="00B65927">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Intégration dans les critères d’éligibilité de la prise en compte du Référentiel rev3 de la rénovation des bâtiments, alors que celui-ci était avant sa validation un critère de sélection.</w:t>
      </w:r>
    </w:p>
    <w:p w14:paraId="0F786639" w14:textId="7B02A2C3" w:rsidR="00B65927" w:rsidRPr="00904F09" w:rsidRDefault="004C2042" w:rsidP="00B65927">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Distinction des c</w:t>
      </w:r>
      <w:r w:rsidRPr="004C2042">
        <w:rPr>
          <w:rFonts w:ascii="Arial" w:hAnsi="Arial" w:cs="Arial"/>
          <w:bCs/>
          <w:color w:val="000000" w:themeColor="text1"/>
          <w:sz w:val="18"/>
          <w:szCs w:val="18"/>
        </w:rPr>
        <w:t>ritères d’éligibilité en fonct</w:t>
      </w:r>
      <w:r>
        <w:rPr>
          <w:rFonts w:ascii="Arial" w:hAnsi="Arial" w:cs="Arial"/>
          <w:bCs/>
          <w:color w:val="000000" w:themeColor="text1"/>
          <w:sz w:val="18"/>
          <w:szCs w:val="18"/>
        </w:rPr>
        <w:t>ion des typologies de projets.</w:t>
      </w:r>
    </w:p>
    <w:p w14:paraId="3D4B2D64" w14:textId="77777777" w:rsidR="003C72EC" w:rsidRPr="003C72EC" w:rsidRDefault="003C72EC" w:rsidP="00B65927">
      <w:pPr>
        <w:tabs>
          <w:tab w:val="left" w:pos="1276"/>
          <w:tab w:val="center" w:pos="4762"/>
        </w:tabs>
        <w:jc w:val="both"/>
        <w:rPr>
          <w:rFonts w:ascii="Arial" w:hAnsi="Arial" w:cs="Arial"/>
          <w:b/>
          <w:bCs/>
          <w:i/>
          <w:color w:val="000000" w:themeColor="text1"/>
          <w:sz w:val="18"/>
          <w:szCs w:val="18"/>
        </w:rPr>
      </w:pPr>
    </w:p>
    <w:p w14:paraId="7B5E82A2" w14:textId="4F253C04" w:rsidR="0017583E" w:rsidRDefault="0017583E" w:rsidP="00B65927">
      <w:pPr>
        <w:tabs>
          <w:tab w:val="left" w:pos="1276"/>
          <w:tab w:val="center" w:pos="4762"/>
        </w:tabs>
        <w:jc w:val="both"/>
        <w:rPr>
          <w:rFonts w:ascii="Arial" w:hAnsi="Arial" w:cs="Arial"/>
          <w:b/>
          <w:bCs/>
          <w:color w:val="000000" w:themeColor="text1"/>
          <w:sz w:val="18"/>
          <w:szCs w:val="18"/>
        </w:rPr>
      </w:pPr>
    </w:p>
    <w:p w14:paraId="627C4F7A" w14:textId="77777777" w:rsidR="0017583E" w:rsidRDefault="0017583E">
      <w:pPr>
        <w:rPr>
          <w:rFonts w:ascii="Arial" w:hAnsi="Arial" w:cs="Arial"/>
          <w:b/>
          <w:bCs/>
          <w:color w:val="000000" w:themeColor="text1"/>
          <w:sz w:val="18"/>
          <w:szCs w:val="18"/>
        </w:rPr>
      </w:pPr>
      <w:r>
        <w:rPr>
          <w:rFonts w:ascii="Arial" w:hAnsi="Arial" w:cs="Arial"/>
          <w:b/>
          <w:bCs/>
          <w:color w:val="000000" w:themeColor="text1"/>
          <w:sz w:val="18"/>
          <w:szCs w:val="18"/>
        </w:rPr>
        <w:br w:type="page"/>
      </w:r>
    </w:p>
    <w:p w14:paraId="46A56B4D" w14:textId="77777777" w:rsidR="0017583E" w:rsidRDefault="0017583E" w:rsidP="0017583E">
      <w:pPr>
        <w:tabs>
          <w:tab w:val="left" w:pos="1276"/>
          <w:tab w:val="center" w:pos="4762"/>
        </w:tabs>
        <w:rPr>
          <w:rFonts w:ascii="Arial" w:hAnsi="Arial" w:cs="Arial"/>
          <w:b/>
          <w:bCs/>
          <w:i/>
          <w:color w:val="000000" w:themeColor="text1"/>
          <w:sz w:val="18"/>
          <w:szCs w:val="18"/>
        </w:rPr>
      </w:pPr>
    </w:p>
    <w:p w14:paraId="531242E3" w14:textId="784F2A87" w:rsidR="0017583E" w:rsidRPr="003C72EC" w:rsidRDefault="0017583E" w:rsidP="0017583E">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Pr>
          <w:rFonts w:ascii="Arial" w:hAnsi="Arial" w:cs="Arial"/>
          <w:b/>
          <w:bCs/>
          <w:i/>
          <w:color w:val="000000" w:themeColor="text1"/>
          <w:sz w:val="18"/>
          <w:szCs w:val="18"/>
        </w:rPr>
        <w:t>2</w:t>
      </w:r>
    </w:p>
    <w:p w14:paraId="7E9CD71A" w14:textId="6A737F0E" w:rsidR="0017583E" w:rsidRPr="003C72EC" w:rsidRDefault="0017583E" w:rsidP="0017583E">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
          <w:bCs/>
          <w:i/>
          <w:color w:val="000000" w:themeColor="text1"/>
          <w:sz w:val="18"/>
          <w:szCs w:val="18"/>
        </w:rPr>
        <w:t xml:space="preserve">4 - </w:t>
      </w:r>
      <w:r w:rsidRPr="0017583E">
        <w:rPr>
          <w:rFonts w:ascii="Arial" w:hAnsi="Arial" w:cs="Arial"/>
          <w:b/>
          <w:bCs/>
          <w:i/>
          <w:color w:val="000000" w:themeColor="text1"/>
          <w:sz w:val="18"/>
          <w:szCs w:val="18"/>
        </w:rPr>
        <w:t>Engagement dans un modèle de transition vers un territoire décarboné et durable</w:t>
      </w:r>
    </w:p>
    <w:p w14:paraId="61F4FC13" w14:textId="677F5D92" w:rsidR="0017583E" w:rsidRPr="003C72EC" w:rsidRDefault="0017583E" w:rsidP="0017583E">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 xml:space="preserve">Objectif spécifique : 2.1 - </w:t>
      </w:r>
      <w:r w:rsidRPr="0017583E">
        <w:rPr>
          <w:rFonts w:ascii="Arial" w:hAnsi="Arial" w:cs="Arial"/>
          <w:b/>
          <w:bCs/>
          <w:i/>
          <w:color w:val="000000" w:themeColor="text1"/>
          <w:sz w:val="18"/>
          <w:szCs w:val="18"/>
        </w:rPr>
        <w:t>Favoriser les mesures en matière d’efficacité énergétique et réduire les émissions de gaz à effet de serre</w:t>
      </w:r>
    </w:p>
    <w:p w14:paraId="0E775A05" w14:textId="0CA3B2A0" w:rsidR="0017583E" w:rsidRPr="003C72EC" w:rsidRDefault="0017583E" w:rsidP="0017583E">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4 - </w:t>
      </w:r>
      <w:r w:rsidRPr="0017583E">
        <w:rPr>
          <w:rFonts w:ascii="Arial" w:hAnsi="Arial" w:cs="Arial"/>
          <w:b/>
          <w:bCs/>
          <w:i/>
          <w:color w:val="000000" w:themeColor="text1"/>
          <w:sz w:val="18"/>
          <w:szCs w:val="18"/>
        </w:rPr>
        <w:t>Accroissement de la performance énergétique des entreprises industrielles</w:t>
      </w:r>
    </w:p>
    <w:p w14:paraId="13C521A0" w14:textId="77777777" w:rsidR="0017583E" w:rsidRPr="003C72EC" w:rsidRDefault="0017583E" w:rsidP="0017583E">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17583E" w:rsidRPr="003C72EC" w14:paraId="5D5F3421" w14:textId="77777777" w:rsidTr="006D054A">
        <w:tc>
          <w:tcPr>
            <w:tcW w:w="4815" w:type="dxa"/>
          </w:tcPr>
          <w:p w14:paraId="0CA7A642" w14:textId="77777777" w:rsidR="0017583E" w:rsidRPr="003C72EC" w:rsidRDefault="0017583E" w:rsidP="006D054A">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16A1EF1F" w14:textId="77777777" w:rsidR="0017583E" w:rsidRPr="003C72EC" w:rsidRDefault="0017583E" w:rsidP="006D054A">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17583E" w:rsidRPr="003C72EC" w14:paraId="5B99BE4C" w14:textId="77777777" w:rsidTr="006D054A">
        <w:tc>
          <w:tcPr>
            <w:tcW w:w="4815" w:type="dxa"/>
          </w:tcPr>
          <w:p w14:paraId="59E2B09C" w14:textId="15602AC8" w:rsidR="00155CFF" w:rsidRPr="004378DB" w:rsidRDefault="00155CFF" w:rsidP="004378DB">
            <w:pPr>
              <w:tabs>
                <w:tab w:val="left" w:pos="1276"/>
                <w:tab w:val="center" w:pos="4762"/>
              </w:tabs>
              <w:spacing w:after="0"/>
              <w:jc w:val="both"/>
              <w:rPr>
                <w:rFonts w:ascii="Arial" w:hAnsi="Arial" w:cs="Arial"/>
                <w:i/>
                <w:color w:val="009999"/>
                <w:sz w:val="20"/>
                <w:szCs w:val="20"/>
              </w:rPr>
            </w:pPr>
            <w:r w:rsidRPr="004378DB">
              <w:rPr>
                <w:rFonts w:ascii="Arial" w:hAnsi="Arial" w:cs="Arial"/>
                <w:i/>
                <w:color w:val="009999"/>
                <w:sz w:val="20"/>
                <w:szCs w:val="20"/>
              </w:rPr>
              <w:t>Critère d’éligibilité :</w:t>
            </w:r>
          </w:p>
          <w:p w14:paraId="064334AC" w14:textId="2140DFFA" w:rsidR="00155CFF" w:rsidRDefault="00155CFF" w:rsidP="004378DB">
            <w:pPr>
              <w:tabs>
                <w:tab w:val="left" w:pos="1276"/>
                <w:tab w:val="center" w:pos="4762"/>
              </w:tabs>
              <w:spacing w:after="0"/>
              <w:jc w:val="both"/>
              <w:rPr>
                <w:rFonts w:ascii="Arial" w:hAnsi="Arial" w:cs="Arial"/>
                <w:bCs/>
                <w:color w:val="000000" w:themeColor="text1"/>
                <w:sz w:val="18"/>
                <w:szCs w:val="18"/>
              </w:rPr>
            </w:pPr>
            <w:r w:rsidRPr="00155CFF">
              <w:rPr>
                <w:rFonts w:ascii="Arial" w:hAnsi="Arial" w:cs="Arial"/>
                <w:bCs/>
                <w:color w:val="000000" w:themeColor="text1"/>
                <w:sz w:val="18"/>
                <w:szCs w:val="18"/>
              </w:rPr>
              <w:t>A l’échelle du site industriel, le projet global devra permettre</w:t>
            </w:r>
            <w:r w:rsidR="004378DB">
              <w:rPr>
                <w:rFonts w:ascii="Arial" w:hAnsi="Arial" w:cs="Arial"/>
                <w:bCs/>
                <w:color w:val="000000" w:themeColor="text1"/>
                <w:sz w:val="18"/>
                <w:szCs w:val="18"/>
              </w:rPr>
              <w:t> :</w:t>
            </w:r>
          </w:p>
          <w:p w14:paraId="4A3DB54B" w14:textId="71CAA5B0" w:rsidR="00155CFF" w:rsidRPr="00155CFF" w:rsidRDefault="00155CFF" w:rsidP="008C190E">
            <w:pPr>
              <w:tabs>
                <w:tab w:val="left" w:pos="1276"/>
                <w:tab w:val="center" w:pos="4762"/>
              </w:tabs>
              <w:spacing w:after="0"/>
              <w:rPr>
                <w:rFonts w:ascii="Arial" w:hAnsi="Arial" w:cs="Arial"/>
                <w:bCs/>
                <w:color w:val="000000" w:themeColor="text1"/>
                <w:sz w:val="18"/>
                <w:szCs w:val="18"/>
              </w:rPr>
            </w:pPr>
            <w:r w:rsidRPr="00155CFF">
              <w:rPr>
                <w:rFonts w:ascii="Arial" w:hAnsi="Arial" w:cs="Arial"/>
                <w:bCs/>
                <w:color w:val="000000" w:themeColor="text1"/>
                <w:sz w:val="18"/>
                <w:szCs w:val="18"/>
              </w:rPr>
              <w:t>- Au moins 40% de réduction d’émission de gaz à effet de serre, par la substitution de consommation d’énergie fossile;</w:t>
            </w:r>
          </w:p>
          <w:p w14:paraId="285FB4D9" w14:textId="22E4EDD3" w:rsidR="0017583E" w:rsidRDefault="00155CFF" w:rsidP="008C190E">
            <w:pPr>
              <w:tabs>
                <w:tab w:val="left" w:pos="1276"/>
                <w:tab w:val="center" w:pos="4762"/>
              </w:tabs>
              <w:spacing w:after="0"/>
              <w:rPr>
                <w:rFonts w:ascii="Arial" w:hAnsi="Arial" w:cs="Arial"/>
                <w:bCs/>
                <w:color w:val="000000" w:themeColor="text1"/>
                <w:sz w:val="18"/>
                <w:szCs w:val="18"/>
              </w:rPr>
            </w:pPr>
            <w:r w:rsidRPr="00155CFF">
              <w:rPr>
                <w:rFonts w:ascii="Arial" w:hAnsi="Arial" w:cs="Arial"/>
                <w:bCs/>
                <w:color w:val="000000" w:themeColor="text1"/>
                <w:sz w:val="18"/>
                <w:szCs w:val="18"/>
              </w:rPr>
              <w:t>- Et/ou au moins 30% de réduction des consommations d’énergie finale.</w:t>
            </w:r>
            <w:r w:rsidR="0017583E" w:rsidRPr="00155CFF">
              <w:rPr>
                <w:rFonts w:ascii="Arial" w:hAnsi="Arial" w:cs="Arial"/>
                <w:bCs/>
                <w:color w:val="000000" w:themeColor="text1"/>
                <w:sz w:val="18"/>
                <w:szCs w:val="18"/>
              </w:rPr>
              <w:t xml:space="preserve"> </w:t>
            </w:r>
          </w:p>
          <w:p w14:paraId="43846B6E" w14:textId="2973E8DA" w:rsidR="00A47E2D" w:rsidRPr="00155CFF" w:rsidRDefault="00A47E2D" w:rsidP="008C190E">
            <w:pPr>
              <w:tabs>
                <w:tab w:val="left" w:pos="1276"/>
                <w:tab w:val="center" w:pos="4762"/>
              </w:tabs>
              <w:spacing w:after="0"/>
              <w:rPr>
                <w:rFonts w:ascii="Arial" w:hAnsi="Arial" w:cs="Arial"/>
                <w:bCs/>
                <w:color w:val="000000" w:themeColor="text1"/>
                <w:sz w:val="18"/>
                <w:szCs w:val="18"/>
              </w:rPr>
            </w:pPr>
            <w:r w:rsidRPr="00A47E2D">
              <w:rPr>
                <w:rFonts w:ascii="Arial" w:hAnsi="Arial" w:cs="Arial"/>
                <w:bCs/>
                <w:color w:val="000000" w:themeColor="text1"/>
                <w:sz w:val="18"/>
                <w:szCs w:val="18"/>
              </w:rPr>
              <w:t>Le projet devra s’inscrire dans le cadre d’une réflexion global d’efficacité</w:t>
            </w:r>
            <w:r>
              <w:rPr>
                <w:rFonts w:ascii="Arial" w:hAnsi="Arial" w:cs="Arial"/>
                <w:bCs/>
                <w:color w:val="000000" w:themeColor="text1"/>
                <w:sz w:val="18"/>
                <w:szCs w:val="18"/>
              </w:rPr>
              <w:t xml:space="preserve"> </w:t>
            </w:r>
            <w:r w:rsidRPr="00A47E2D">
              <w:rPr>
                <w:rFonts w:ascii="Arial" w:hAnsi="Arial" w:cs="Arial"/>
                <w:bCs/>
                <w:color w:val="000000" w:themeColor="text1"/>
                <w:sz w:val="18"/>
                <w:szCs w:val="18"/>
              </w:rPr>
              <w:t>énergétique : l’entreprise devra fournir un rapport d‘audit énergétique de</w:t>
            </w:r>
            <w:r>
              <w:rPr>
                <w:rFonts w:ascii="Arial" w:hAnsi="Arial" w:cs="Arial"/>
                <w:bCs/>
                <w:color w:val="000000" w:themeColor="text1"/>
                <w:sz w:val="18"/>
                <w:szCs w:val="18"/>
              </w:rPr>
              <w:t xml:space="preserve"> </w:t>
            </w:r>
            <w:r w:rsidRPr="00A47E2D">
              <w:rPr>
                <w:rFonts w:ascii="Arial" w:hAnsi="Arial" w:cs="Arial"/>
                <w:bCs/>
                <w:color w:val="000000" w:themeColor="text1"/>
                <w:sz w:val="18"/>
                <w:szCs w:val="18"/>
              </w:rPr>
              <w:t>moins de deux ans au moment du dépôt de l’opération</w:t>
            </w:r>
            <w:r>
              <w:rPr>
                <w:rFonts w:ascii="Arial" w:hAnsi="Arial" w:cs="Arial"/>
                <w:bCs/>
                <w:color w:val="000000" w:themeColor="text1"/>
                <w:sz w:val="18"/>
                <w:szCs w:val="18"/>
              </w:rPr>
              <w:t>.</w:t>
            </w:r>
          </w:p>
          <w:p w14:paraId="7AA9C105" w14:textId="77777777" w:rsidR="0017583E" w:rsidRPr="003C72EC" w:rsidRDefault="0017583E" w:rsidP="008C190E">
            <w:pPr>
              <w:tabs>
                <w:tab w:val="left" w:pos="1276"/>
                <w:tab w:val="center" w:pos="4762"/>
              </w:tabs>
              <w:spacing w:after="0"/>
              <w:jc w:val="center"/>
              <w:rPr>
                <w:rFonts w:ascii="Arial" w:hAnsi="Arial" w:cs="Arial"/>
                <w:bCs/>
                <w:i/>
                <w:color w:val="000000" w:themeColor="text1"/>
                <w:sz w:val="18"/>
                <w:szCs w:val="18"/>
              </w:rPr>
            </w:pPr>
          </w:p>
          <w:p w14:paraId="5D5ED500" w14:textId="77777777" w:rsidR="0017583E" w:rsidRPr="003C72EC" w:rsidRDefault="0017583E" w:rsidP="008C190E">
            <w:pPr>
              <w:tabs>
                <w:tab w:val="left" w:pos="1276"/>
                <w:tab w:val="center" w:pos="4762"/>
              </w:tabs>
              <w:spacing w:after="0"/>
              <w:jc w:val="center"/>
              <w:rPr>
                <w:rFonts w:ascii="Arial" w:hAnsi="Arial" w:cs="Arial"/>
                <w:bCs/>
                <w:i/>
                <w:color w:val="000000" w:themeColor="text1"/>
                <w:sz w:val="18"/>
                <w:szCs w:val="18"/>
              </w:rPr>
            </w:pPr>
          </w:p>
          <w:p w14:paraId="1A1E4854" w14:textId="77777777" w:rsidR="0017583E" w:rsidRPr="003C72EC" w:rsidRDefault="0017583E" w:rsidP="008C190E">
            <w:pPr>
              <w:tabs>
                <w:tab w:val="left" w:pos="1276"/>
                <w:tab w:val="center" w:pos="4762"/>
              </w:tabs>
              <w:spacing w:after="0"/>
              <w:jc w:val="center"/>
              <w:rPr>
                <w:rFonts w:ascii="Arial" w:hAnsi="Arial" w:cs="Arial"/>
                <w:bCs/>
                <w:i/>
                <w:color w:val="000000" w:themeColor="text1"/>
                <w:sz w:val="18"/>
                <w:szCs w:val="18"/>
              </w:rPr>
            </w:pPr>
          </w:p>
        </w:tc>
        <w:tc>
          <w:tcPr>
            <w:tcW w:w="4961" w:type="dxa"/>
          </w:tcPr>
          <w:p w14:paraId="25A60DC1" w14:textId="77777777" w:rsidR="00155CFF" w:rsidRPr="004378DB" w:rsidRDefault="00155CFF" w:rsidP="004378DB">
            <w:pPr>
              <w:tabs>
                <w:tab w:val="left" w:pos="1276"/>
                <w:tab w:val="center" w:pos="4762"/>
              </w:tabs>
              <w:spacing w:after="0"/>
              <w:jc w:val="both"/>
              <w:rPr>
                <w:rFonts w:ascii="Arial" w:hAnsi="Arial" w:cs="Arial"/>
                <w:i/>
                <w:color w:val="009999"/>
                <w:sz w:val="20"/>
                <w:szCs w:val="20"/>
              </w:rPr>
            </w:pPr>
            <w:r w:rsidRPr="004378DB">
              <w:rPr>
                <w:rFonts w:ascii="Arial" w:hAnsi="Arial" w:cs="Arial"/>
                <w:i/>
                <w:color w:val="009999"/>
                <w:sz w:val="20"/>
                <w:szCs w:val="20"/>
              </w:rPr>
              <w:t>Critère d’éligibilité :</w:t>
            </w:r>
          </w:p>
          <w:p w14:paraId="598B4BFB" w14:textId="236BAAA2" w:rsidR="004378DB" w:rsidRPr="004378DB" w:rsidRDefault="004378DB" w:rsidP="004378DB">
            <w:pPr>
              <w:spacing w:after="0"/>
              <w:jc w:val="both"/>
              <w:rPr>
                <w:rFonts w:ascii="Arial" w:hAnsi="Arial" w:cs="Arial"/>
                <w:bCs/>
                <w:color w:val="C45911" w:themeColor="accent2" w:themeShade="BF"/>
                <w:sz w:val="18"/>
                <w:szCs w:val="18"/>
              </w:rPr>
            </w:pPr>
            <w:r w:rsidRPr="004378DB">
              <w:rPr>
                <w:rFonts w:ascii="Arial" w:hAnsi="Arial" w:cs="Arial"/>
                <w:bCs/>
                <w:color w:val="000000" w:themeColor="text1"/>
                <w:sz w:val="18"/>
                <w:szCs w:val="18"/>
              </w:rPr>
              <w:t>Le projet devra s’inscrire dans le cadre d’une réflexion global</w:t>
            </w:r>
            <w:r>
              <w:rPr>
                <w:rFonts w:ascii="Arial" w:hAnsi="Arial" w:cs="Arial"/>
                <w:bCs/>
                <w:color w:val="000000" w:themeColor="text1"/>
                <w:sz w:val="18"/>
                <w:szCs w:val="18"/>
              </w:rPr>
              <w:t>e</w:t>
            </w:r>
            <w:r w:rsidRPr="004378DB">
              <w:rPr>
                <w:rFonts w:ascii="Arial" w:hAnsi="Arial" w:cs="Arial"/>
                <w:bCs/>
                <w:color w:val="000000" w:themeColor="text1"/>
                <w:sz w:val="18"/>
                <w:szCs w:val="18"/>
              </w:rPr>
              <w:t xml:space="preserve"> d’efficacité énergétique </w:t>
            </w:r>
            <w:r w:rsidRPr="004378DB">
              <w:rPr>
                <w:rFonts w:ascii="Arial" w:hAnsi="Arial" w:cs="Arial"/>
                <w:bCs/>
                <w:color w:val="C45911" w:themeColor="accent2" w:themeShade="BF"/>
                <w:sz w:val="18"/>
                <w:szCs w:val="18"/>
              </w:rPr>
              <w:t>: l’entreprise devra fournir un rapport d‘audit énergétique, un bilan carbone ou une feuille de route « décarbonation » de moins de deux ans au moment du dépôt de l’opération.</w:t>
            </w:r>
          </w:p>
          <w:p w14:paraId="4FEECA67" w14:textId="77777777" w:rsidR="004378DB" w:rsidRPr="004378DB" w:rsidRDefault="004378DB" w:rsidP="004378DB">
            <w:pPr>
              <w:spacing w:after="0"/>
              <w:jc w:val="both"/>
              <w:rPr>
                <w:rFonts w:ascii="Arial" w:hAnsi="Arial" w:cs="Arial"/>
                <w:bCs/>
                <w:color w:val="000000" w:themeColor="text1"/>
                <w:sz w:val="18"/>
                <w:szCs w:val="18"/>
              </w:rPr>
            </w:pPr>
          </w:p>
          <w:p w14:paraId="4BECEF00" w14:textId="16D7B2AD" w:rsidR="0017583E" w:rsidRPr="003C72EC" w:rsidRDefault="004378DB" w:rsidP="004378DB">
            <w:pPr>
              <w:spacing w:after="0"/>
              <w:jc w:val="both"/>
              <w:rPr>
                <w:rFonts w:ascii="Arial" w:hAnsi="Arial" w:cs="Arial"/>
                <w:bCs/>
                <w:i/>
                <w:color w:val="000000" w:themeColor="text1"/>
                <w:sz w:val="18"/>
                <w:szCs w:val="18"/>
              </w:rPr>
            </w:pPr>
            <w:r w:rsidRPr="004378DB">
              <w:rPr>
                <w:rFonts w:ascii="Arial" w:hAnsi="Arial" w:cs="Arial"/>
                <w:bCs/>
                <w:color w:val="C45911" w:themeColor="accent2" w:themeShade="BF"/>
                <w:sz w:val="18"/>
                <w:szCs w:val="18"/>
              </w:rPr>
              <w:t>Les projets devront être accompagnés d’une étude de faisabilité préalable avec chiffrage des investissements et des potentiels d’économies.</w:t>
            </w:r>
          </w:p>
        </w:tc>
      </w:tr>
    </w:tbl>
    <w:p w14:paraId="342647A5" w14:textId="77777777" w:rsidR="0017583E" w:rsidRPr="003C72EC" w:rsidRDefault="0017583E" w:rsidP="0017583E">
      <w:pPr>
        <w:tabs>
          <w:tab w:val="left" w:pos="1276"/>
          <w:tab w:val="center" w:pos="4762"/>
        </w:tabs>
        <w:jc w:val="center"/>
        <w:rPr>
          <w:rFonts w:ascii="Arial" w:hAnsi="Arial" w:cs="Arial"/>
          <w:b/>
          <w:bCs/>
          <w:i/>
          <w:color w:val="000000" w:themeColor="text1"/>
          <w:sz w:val="18"/>
          <w:szCs w:val="18"/>
        </w:rPr>
      </w:pPr>
    </w:p>
    <w:p w14:paraId="3B975D35" w14:textId="77777777" w:rsidR="0017583E" w:rsidRPr="003C72EC" w:rsidRDefault="0017583E" w:rsidP="0017583E">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6CE2AD74" w14:textId="05ACA1C1" w:rsidR="0017583E" w:rsidRPr="00904F09" w:rsidRDefault="00155CFF" w:rsidP="00904F09">
      <w:pPr>
        <w:tabs>
          <w:tab w:val="left" w:pos="1276"/>
          <w:tab w:val="center" w:pos="4762"/>
        </w:tabs>
        <w:jc w:val="both"/>
        <w:rPr>
          <w:rFonts w:ascii="Arial" w:hAnsi="Arial" w:cs="Arial"/>
          <w:bCs/>
          <w:color w:val="000000" w:themeColor="text1"/>
          <w:sz w:val="18"/>
          <w:szCs w:val="18"/>
        </w:rPr>
      </w:pPr>
      <w:r w:rsidRPr="00904F09">
        <w:rPr>
          <w:rFonts w:ascii="Arial" w:hAnsi="Arial" w:cs="Arial"/>
          <w:bCs/>
          <w:color w:val="000000" w:themeColor="text1"/>
          <w:sz w:val="18"/>
          <w:szCs w:val="18"/>
        </w:rPr>
        <w:t xml:space="preserve">Critère d’éligibilité initialement trop ambitieux. Aucun des projets qui nous </w:t>
      </w:r>
      <w:r w:rsidR="004378DB">
        <w:rPr>
          <w:rFonts w:ascii="Arial" w:hAnsi="Arial" w:cs="Arial"/>
          <w:bCs/>
          <w:color w:val="000000" w:themeColor="text1"/>
          <w:sz w:val="18"/>
          <w:szCs w:val="18"/>
        </w:rPr>
        <w:t xml:space="preserve">ont </w:t>
      </w:r>
      <w:r w:rsidRPr="00904F09">
        <w:rPr>
          <w:rFonts w:ascii="Arial" w:hAnsi="Arial" w:cs="Arial"/>
          <w:bCs/>
          <w:color w:val="000000" w:themeColor="text1"/>
          <w:sz w:val="18"/>
          <w:szCs w:val="18"/>
        </w:rPr>
        <w:t>été présenté</w:t>
      </w:r>
      <w:r w:rsidR="004378DB">
        <w:rPr>
          <w:rFonts w:ascii="Arial" w:hAnsi="Arial" w:cs="Arial"/>
          <w:bCs/>
          <w:color w:val="000000" w:themeColor="text1"/>
          <w:sz w:val="18"/>
          <w:szCs w:val="18"/>
        </w:rPr>
        <w:t>s</w:t>
      </w:r>
      <w:r w:rsidRPr="00904F09">
        <w:rPr>
          <w:rFonts w:ascii="Arial" w:hAnsi="Arial" w:cs="Arial"/>
          <w:bCs/>
          <w:color w:val="000000" w:themeColor="text1"/>
          <w:sz w:val="18"/>
          <w:szCs w:val="18"/>
        </w:rPr>
        <w:t xml:space="preserve"> n’atteignait ces performances. </w:t>
      </w:r>
    </w:p>
    <w:p w14:paraId="53FC1D45" w14:textId="63811DF7" w:rsidR="00A47E2D" w:rsidRPr="00904F09" w:rsidRDefault="00A47E2D" w:rsidP="00904F09">
      <w:pPr>
        <w:tabs>
          <w:tab w:val="left" w:pos="1276"/>
          <w:tab w:val="center" w:pos="4762"/>
        </w:tabs>
        <w:jc w:val="both"/>
        <w:rPr>
          <w:rFonts w:ascii="Arial" w:hAnsi="Arial" w:cs="Arial"/>
          <w:bCs/>
          <w:color w:val="000000" w:themeColor="text1"/>
          <w:sz w:val="18"/>
          <w:szCs w:val="18"/>
        </w:rPr>
      </w:pPr>
      <w:r w:rsidRPr="00904F09">
        <w:rPr>
          <w:rFonts w:ascii="Arial" w:hAnsi="Arial" w:cs="Arial"/>
          <w:bCs/>
          <w:color w:val="000000" w:themeColor="text1"/>
          <w:sz w:val="18"/>
          <w:szCs w:val="18"/>
        </w:rPr>
        <w:t xml:space="preserve">Nous proposons donc </w:t>
      </w:r>
      <w:r w:rsidR="004378DB">
        <w:rPr>
          <w:rFonts w:ascii="Arial" w:hAnsi="Arial" w:cs="Arial"/>
          <w:bCs/>
          <w:color w:val="000000" w:themeColor="text1"/>
          <w:sz w:val="18"/>
          <w:szCs w:val="18"/>
        </w:rPr>
        <w:t>de supprimer le</w:t>
      </w:r>
      <w:r w:rsidRPr="00904F09">
        <w:rPr>
          <w:rFonts w:ascii="Arial" w:hAnsi="Arial" w:cs="Arial"/>
          <w:bCs/>
          <w:color w:val="000000" w:themeColor="text1"/>
          <w:sz w:val="18"/>
          <w:szCs w:val="18"/>
        </w:rPr>
        <w:t xml:space="preserve"> seuil de performance à atteindre</w:t>
      </w:r>
      <w:r w:rsidR="004378DB">
        <w:rPr>
          <w:rFonts w:ascii="Arial" w:hAnsi="Arial" w:cs="Arial"/>
          <w:bCs/>
          <w:color w:val="000000" w:themeColor="text1"/>
          <w:sz w:val="18"/>
          <w:szCs w:val="18"/>
        </w:rPr>
        <w:t xml:space="preserve">, en exigeant en remplacement la nécessité d’inscrire le projet dans une stratégie de décarbonation et le recours à une </w:t>
      </w:r>
      <w:r w:rsidR="004378DB" w:rsidRPr="004378DB">
        <w:rPr>
          <w:rFonts w:ascii="Arial" w:hAnsi="Arial" w:cs="Arial"/>
          <w:bCs/>
          <w:color w:val="000000" w:themeColor="text1"/>
          <w:sz w:val="18"/>
          <w:szCs w:val="18"/>
        </w:rPr>
        <w:t xml:space="preserve">étude de faisabilité préalable avec chiffrage des investissements et des potentiels </w:t>
      </w:r>
      <w:r w:rsidR="0076099F" w:rsidRPr="004378DB">
        <w:rPr>
          <w:rFonts w:ascii="Arial" w:hAnsi="Arial" w:cs="Arial"/>
          <w:bCs/>
          <w:color w:val="000000" w:themeColor="text1"/>
          <w:sz w:val="18"/>
          <w:szCs w:val="18"/>
        </w:rPr>
        <w:t>d’économies.</w:t>
      </w:r>
    </w:p>
    <w:p w14:paraId="6E813FDE" w14:textId="4782F4F2" w:rsidR="00155CFF" w:rsidRPr="00904F09" w:rsidRDefault="00155CFF" w:rsidP="00904F09">
      <w:pPr>
        <w:tabs>
          <w:tab w:val="left" w:pos="1276"/>
          <w:tab w:val="center" w:pos="4762"/>
        </w:tabs>
        <w:jc w:val="both"/>
        <w:rPr>
          <w:rFonts w:ascii="Arial" w:hAnsi="Arial" w:cs="Arial"/>
          <w:bCs/>
          <w:color w:val="000000" w:themeColor="text1"/>
          <w:sz w:val="18"/>
          <w:szCs w:val="18"/>
        </w:rPr>
      </w:pPr>
      <w:r w:rsidRPr="00904F09">
        <w:rPr>
          <w:rFonts w:ascii="Arial" w:hAnsi="Arial" w:cs="Arial"/>
          <w:bCs/>
          <w:color w:val="000000" w:themeColor="text1"/>
          <w:sz w:val="18"/>
          <w:szCs w:val="18"/>
        </w:rPr>
        <w:t xml:space="preserve">Mise en cohérence avec </w:t>
      </w:r>
      <w:r w:rsidR="004378DB">
        <w:rPr>
          <w:rFonts w:ascii="Arial" w:hAnsi="Arial" w:cs="Arial"/>
          <w:bCs/>
          <w:color w:val="000000" w:themeColor="text1"/>
          <w:sz w:val="18"/>
          <w:szCs w:val="18"/>
        </w:rPr>
        <w:t xml:space="preserve">les dispositifs </w:t>
      </w:r>
      <w:r w:rsidR="00CA7E41">
        <w:rPr>
          <w:rFonts w:ascii="Arial" w:hAnsi="Arial" w:cs="Arial"/>
          <w:bCs/>
          <w:color w:val="000000" w:themeColor="text1"/>
          <w:sz w:val="18"/>
          <w:szCs w:val="18"/>
        </w:rPr>
        <w:t>d’efficacité énergétique dans le</w:t>
      </w:r>
      <w:r w:rsidRPr="00904F09">
        <w:rPr>
          <w:rFonts w:ascii="Arial" w:hAnsi="Arial" w:cs="Arial"/>
          <w:bCs/>
          <w:color w:val="000000" w:themeColor="text1"/>
          <w:sz w:val="18"/>
          <w:szCs w:val="18"/>
        </w:rPr>
        <w:t xml:space="preserve">s </w:t>
      </w:r>
      <w:r w:rsidR="004378DB">
        <w:rPr>
          <w:rFonts w:ascii="Arial" w:hAnsi="Arial" w:cs="Arial"/>
          <w:bCs/>
          <w:color w:val="000000" w:themeColor="text1"/>
          <w:sz w:val="18"/>
          <w:szCs w:val="18"/>
        </w:rPr>
        <w:t>entreprises</w:t>
      </w:r>
      <w:r w:rsidR="00CA7E41">
        <w:rPr>
          <w:rFonts w:ascii="Arial" w:hAnsi="Arial" w:cs="Arial"/>
          <w:bCs/>
          <w:color w:val="000000" w:themeColor="text1"/>
          <w:sz w:val="18"/>
          <w:szCs w:val="18"/>
        </w:rPr>
        <w:t>,</w:t>
      </w:r>
      <w:r w:rsidR="004378DB">
        <w:rPr>
          <w:rFonts w:ascii="Arial" w:hAnsi="Arial" w:cs="Arial"/>
          <w:bCs/>
          <w:color w:val="000000" w:themeColor="text1"/>
          <w:sz w:val="18"/>
          <w:szCs w:val="18"/>
        </w:rPr>
        <w:t xml:space="preserve"> portés par d’autres Régions</w:t>
      </w:r>
      <w:r w:rsidRPr="00904F09">
        <w:rPr>
          <w:rFonts w:ascii="Arial" w:hAnsi="Arial" w:cs="Arial"/>
          <w:bCs/>
          <w:color w:val="000000" w:themeColor="text1"/>
          <w:sz w:val="18"/>
          <w:szCs w:val="18"/>
        </w:rPr>
        <w:t>.</w:t>
      </w:r>
    </w:p>
    <w:p w14:paraId="240E7D3B" w14:textId="53BC27C8" w:rsidR="00A47E2D" w:rsidRPr="00904F09" w:rsidRDefault="00A47E2D" w:rsidP="00904F09">
      <w:pPr>
        <w:tabs>
          <w:tab w:val="left" w:pos="1276"/>
          <w:tab w:val="center" w:pos="4762"/>
        </w:tabs>
        <w:jc w:val="both"/>
        <w:rPr>
          <w:rFonts w:ascii="Arial" w:hAnsi="Arial" w:cs="Arial"/>
          <w:bCs/>
          <w:color w:val="000000" w:themeColor="text1"/>
          <w:sz w:val="18"/>
          <w:szCs w:val="18"/>
        </w:rPr>
      </w:pPr>
      <w:r w:rsidRPr="00904F09">
        <w:rPr>
          <w:rFonts w:ascii="Arial" w:hAnsi="Arial" w:cs="Arial"/>
          <w:bCs/>
          <w:color w:val="000000" w:themeColor="text1"/>
          <w:sz w:val="18"/>
          <w:szCs w:val="18"/>
        </w:rPr>
        <w:t>Précision sur les documents attendus</w:t>
      </w:r>
      <w:r w:rsidR="004378DB">
        <w:rPr>
          <w:rFonts w:ascii="Arial" w:hAnsi="Arial" w:cs="Arial"/>
          <w:bCs/>
          <w:color w:val="000000" w:themeColor="text1"/>
          <w:sz w:val="18"/>
          <w:szCs w:val="18"/>
        </w:rPr>
        <w:t xml:space="preserve"> en terme d’études stratégiques</w:t>
      </w:r>
      <w:r w:rsidRPr="00904F09">
        <w:rPr>
          <w:rFonts w:ascii="Arial" w:hAnsi="Arial" w:cs="Arial"/>
          <w:bCs/>
          <w:color w:val="000000" w:themeColor="text1"/>
          <w:sz w:val="18"/>
          <w:szCs w:val="18"/>
        </w:rPr>
        <w:t>.</w:t>
      </w:r>
    </w:p>
    <w:p w14:paraId="54B31C21" w14:textId="77777777" w:rsidR="0017583E" w:rsidRDefault="0017583E">
      <w:pPr>
        <w:rPr>
          <w:rFonts w:ascii="Arial" w:hAnsi="Arial" w:cs="Arial"/>
          <w:b/>
          <w:bCs/>
          <w:color w:val="000000" w:themeColor="text1"/>
          <w:sz w:val="18"/>
          <w:szCs w:val="18"/>
        </w:rPr>
      </w:pPr>
      <w:r>
        <w:rPr>
          <w:rFonts w:ascii="Arial" w:hAnsi="Arial" w:cs="Arial"/>
          <w:b/>
          <w:bCs/>
          <w:color w:val="000000" w:themeColor="text1"/>
          <w:sz w:val="18"/>
          <w:szCs w:val="18"/>
        </w:rPr>
        <w:br w:type="page"/>
      </w:r>
    </w:p>
    <w:p w14:paraId="61E096BA" w14:textId="77777777" w:rsidR="0017583E" w:rsidRDefault="0017583E" w:rsidP="0017583E">
      <w:pPr>
        <w:tabs>
          <w:tab w:val="left" w:pos="1276"/>
          <w:tab w:val="center" w:pos="4762"/>
        </w:tabs>
        <w:rPr>
          <w:rFonts w:ascii="Arial" w:hAnsi="Arial" w:cs="Arial"/>
          <w:b/>
          <w:bCs/>
          <w:i/>
          <w:color w:val="000000" w:themeColor="text1"/>
          <w:sz w:val="18"/>
          <w:szCs w:val="18"/>
        </w:rPr>
      </w:pPr>
    </w:p>
    <w:p w14:paraId="00033949" w14:textId="77777777" w:rsidR="0017583E" w:rsidRPr="003C72EC" w:rsidRDefault="0017583E" w:rsidP="0017583E">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stratégique</w:t>
      </w:r>
      <w:r w:rsidRPr="003C72EC">
        <w:rPr>
          <w:rFonts w:ascii="Arial" w:hAnsi="Arial" w:cs="Arial"/>
          <w:b/>
          <w:bCs/>
          <w:i/>
          <w:color w:val="000000" w:themeColor="text1"/>
          <w:sz w:val="18"/>
          <w:szCs w:val="18"/>
        </w:rPr>
        <w:t xml:space="preserve"> : </w:t>
      </w:r>
      <w:r>
        <w:rPr>
          <w:rFonts w:ascii="Arial" w:hAnsi="Arial" w:cs="Arial"/>
          <w:b/>
          <w:bCs/>
          <w:i/>
          <w:color w:val="000000" w:themeColor="text1"/>
          <w:sz w:val="18"/>
          <w:szCs w:val="18"/>
        </w:rPr>
        <w:t>2</w:t>
      </w:r>
    </w:p>
    <w:p w14:paraId="16B96596" w14:textId="18CC711E" w:rsidR="0017583E" w:rsidRPr="003C72EC" w:rsidRDefault="0017583E" w:rsidP="0017583E">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Priorité</w:t>
      </w:r>
      <w:r w:rsidRPr="003C72EC">
        <w:rPr>
          <w:rFonts w:ascii="Arial" w:hAnsi="Arial" w:cs="Arial"/>
          <w:b/>
          <w:bCs/>
          <w:i/>
          <w:color w:val="000000" w:themeColor="text1"/>
          <w:sz w:val="18"/>
          <w:szCs w:val="18"/>
        </w:rPr>
        <w:t xml:space="preserve"> : </w:t>
      </w:r>
      <w:r>
        <w:rPr>
          <w:rFonts w:ascii="Arial" w:hAnsi="Arial" w:cs="Arial"/>
          <w:b/>
          <w:bCs/>
          <w:i/>
          <w:color w:val="000000" w:themeColor="text1"/>
          <w:sz w:val="18"/>
          <w:szCs w:val="18"/>
        </w:rPr>
        <w:t xml:space="preserve">4 - </w:t>
      </w:r>
      <w:r w:rsidRPr="0017583E">
        <w:rPr>
          <w:rFonts w:ascii="Arial" w:hAnsi="Arial" w:cs="Arial"/>
          <w:b/>
          <w:bCs/>
          <w:i/>
          <w:color w:val="000000" w:themeColor="text1"/>
          <w:sz w:val="18"/>
          <w:szCs w:val="18"/>
        </w:rPr>
        <w:t>Engagement dans un modèle de transition vers un territoire décarboné et durable</w:t>
      </w:r>
    </w:p>
    <w:p w14:paraId="617AEA95" w14:textId="61FF4E2E" w:rsidR="0017583E" w:rsidRPr="003C72EC" w:rsidRDefault="0017583E" w:rsidP="0017583E">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Objectif spécifique : 2.2</w:t>
      </w:r>
    </w:p>
    <w:p w14:paraId="43863B8B" w14:textId="1AB8AAB9" w:rsidR="0017583E" w:rsidRPr="003C72EC" w:rsidRDefault="0017583E" w:rsidP="0017583E">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Fiche-action concernée</w:t>
      </w:r>
      <w:r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1 - </w:t>
      </w:r>
      <w:r w:rsidRPr="0017583E">
        <w:rPr>
          <w:rFonts w:ascii="Arial" w:hAnsi="Arial" w:cs="Arial"/>
          <w:b/>
          <w:bCs/>
          <w:i/>
          <w:color w:val="000000" w:themeColor="text1"/>
          <w:sz w:val="18"/>
          <w:szCs w:val="18"/>
        </w:rPr>
        <w:t xml:space="preserve">Financement du développement de projets de production d’énergies renouvelables, contribuant à une meilleure structuration des filières ENR&amp;R sur le territoire régional, et au développement des « smart </w:t>
      </w:r>
      <w:proofErr w:type="spellStart"/>
      <w:r w:rsidRPr="0017583E">
        <w:rPr>
          <w:rFonts w:ascii="Arial" w:hAnsi="Arial" w:cs="Arial"/>
          <w:b/>
          <w:bCs/>
          <w:i/>
          <w:color w:val="000000" w:themeColor="text1"/>
          <w:sz w:val="18"/>
          <w:szCs w:val="18"/>
        </w:rPr>
        <w:t>grids</w:t>
      </w:r>
      <w:proofErr w:type="spellEnd"/>
      <w:r w:rsidRPr="0017583E">
        <w:rPr>
          <w:rFonts w:ascii="Arial" w:hAnsi="Arial" w:cs="Arial"/>
          <w:b/>
          <w:bCs/>
          <w:i/>
          <w:color w:val="000000" w:themeColor="text1"/>
          <w:sz w:val="18"/>
          <w:szCs w:val="18"/>
        </w:rPr>
        <w:t xml:space="preserve"> » et des solutions de stockage</w:t>
      </w:r>
    </w:p>
    <w:p w14:paraId="0FA72AC0" w14:textId="77777777" w:rsidR="0017583E" w:rsidRPr="003C72EC" w:rsidRDefault="0017583E" w:rsidP="0017583E">
      <w:pPr>
        <w:tabs>
          <w:tab w:val="left" w:pos="1276"/>
          <w:tab w:val="center" w:pos="4762"/>
        </w:tabs>
        <w:jc w:val="center"/>
        <w:rPr>
          <w:rFonts w:ascii="Arial" w:hAnsi="Arial" w:cs="Arial"/>
          <w:b/>
          <w:bCs/>
          <w:i/>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4961"/>
      </w:tblGrid>
      <w:tr w:rsidR="0017583E" w:rsidRPr="003C72EC" w14:paraId="379A1293" w14:textId="77777777" w:rsidTr="0084127E">
        <w:tc>
          <w:tcPr>
            <w:tcW w:w="4815" w:type="dxa"/>
          </w:tcPr>
          <w:p w14:paraId="1B1FC6C4" w14:textId="77777777" w:rsidR="0017583E" w:rsidRPr="003C72EC" w:rsidRDefault="0017583E" w:rsidP="006D054A">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4961" w:type="dxa"/>
          </w:tcPr>
          <w:p w14:paraId="2D191DD4" w14:textId="77777777" w:rsidR="0017583E" w:rsidRPr="003C72EC" w:rsidRDefault="0017583E" w:rsidP="006D054A">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17583E" w:rsidRPr="003C72EC" w14:paraId="36FE3149" w14:textId="77777777" w:rsidTr="0084127E">
        <w:tc>
          <w:tcPr>
            <w:tcW w:w="4815" w:type="dxa"/>
          </w:tcPr>
          <w:p w14:paraId="2CC772F6" w14:textId="443D8BBE" w:rsidR="0017583E" w:rsidRPr="0084127E" w:rsidRDefault="00904F09" w:rsidP="008C190E">
            <w:pPr>
              <w:tabs>
                <w:tab w:val="left" w:pos="1276"/>
                <w:tab w:val="center" w:pos="4762"/>
              </w:tabs>
              <w:spacing w:after="0" w:line="240" w:lineRule="auto"/>
              <w:rPr>
                <w:rFonts w:ascii="Arial" w:hAnsi="Arial" w:cs="Arial"/>
                <w:i/>
                <w:color w:val="009999"/>
                <w:sz w:val="18"/>
                <w:szCs w:val="18"/>
              </w:rPr>
            </w:pPr>
            <w:r w:rsidRPr="0084127E">
              <w:rPr>
                <w:rFonts w:ascii="Arial" w:hAnsi="Arial" w:cs="Arial"/>
                <w:i/>
                <w:color w:val="009999"/>
                <w:sz w:val="18"/>
                <w:szCs w:val="18"/>
              </w:rPr>
              <w:t>Exemples d’actions</w:t>
            </w:r>
          </w:p>
          <w:p w14:paraId="7A920DDF" w14:textId="77777777" w:rsidR="0017583E" w:rsidRPr="009C7AF5" w:rsidRDefault="0017583E" w:rsidP="008C190E">
            <w:pPr>
              <w:tabs>
                <w:tab w:val="left" w:pos="1276"/>
                <w:tab w:val="center" w:pos="4762"/>
              </w:tabs>
              <w:spacing w:after="0" w:line="240" w:lineRule="auto"/>
              <w:jc w:val="both"/>
              <w:rPr>
                <w:rFonts w:ascii="Arial" w:hAnsi="Arial" w:cs="Arial"/>
                <w:bCs/>
                <w:color w:val="000000" w:themeColor="text1"/>
                <w:sz w:val="18"/>
                <w:szCs w:val="18"/>
              </w:rPr>
            </w:pPr>
          </w:p>
          <w:p w14:paraId="502B214B" w14:textId="6BB59EEE" w:rsidR="0017583E" w:rsidRPr="009C7AF5" w:rsidRDefault="0017583E" w:rsidP="008C190E">
            <w:pPr>
              <w:tabs>
                <w:tab w:val="left" w:pos="1276"/>
                <w:tab w:val="center" w:pos="4762"/>
              </w:tabs>
              <w:spacing w:after="0" w:line="240" w:lineRule="auto"/>
              <w:jc w:val="both"/>
              <w:rPr>
                <w:rFonts w:ascii="Arial" w:hAnsi="Arial" w:cs="Arial"/>
                <w:bCs/>
                <w:color w:val="000000" w:themeColor="text1"/>
                <w:sz w:val="18"/>
                <w:szCs w:val="18"/>
              </w:rPr>
            </w:pPr>
          </w:p>
          <w:p w14:paraId="319EFE3B" w14:textId="0EA2D0AF" w:rsidR="00904F09" w:rsidRPr="009C7AF5" w:rsidRDefault="00904F09" w:rsidP="008C190E">
            <w:pPr>
              <w:tabs>
                <w:tab w:val="left" w:pos="1276"/>
                <w:tab w:val="center" w:pos="4762"/>
              </w:tabs>
              <w:spacing w:after="0" w:line="240" w:lineRule="auto"/>
              <w:jc w:val="both"/>
              <w:rPr>
                <w:rFonts w:ascii="Arial" w:hAnsi="Arial" w:cs="Arial"/>
                <w:bCs/>
                <w:color w:val="000000" w:themeColor="text1"/>
                <w:sz w:val="18"/>
                <w:szCs w:val="18"/>
              </w:rPr>
            </w:pPr>
          </w:p>
          <w:p w14:paraId="172C8346" w14:textId="1AF5B7C3" w:rsidR="00904F09" w:rsidRPr="009C7AF5" w:rsidRDefault="00904F09" w:rsidP="008C190E">
            <w:pPr>
              <w:tabs>
                <w:tab w:val="left" w:pos="1276"/>
                <w:tab w:val="center" w:pos="4762"/>
              </w:tabs>
              <w:spacing w:after="0" w:line="240" w:lineRule="auto"/>
              <w:jc w:val="both"/>
              <w:rPr>
                <w:rFonts w:ascii="Arial" w:hAnsi="Arial" w:cs="Arial"/>
                <w:bCs/>
                <w:color w:val="000000" w:themeColor="text1"/>
                <w:sz w:val="18"/>
                <w:szCs w:val="18"/>
              </w:rPr>
            </w:pPr>
          </w:p>
          <w:p w14:paraId="5F977EFE" w14:textId="71BFC3E8" w:rsidR="00904F09" w:rsidRPr="009C7AF5" w:rsidRDefault="00904F09" w:rsidP="008C190E">
            <w:pPr>
              <w:tabs>
                <w:tab w:val="left" w:pos="1276"/>
                <w:tab w:val="center" w:pos="4762"/>
              </w:tabs>
              <w:spacing w:after="0" w:line="240" w:lineRule="auto"/>
              <w:jc w:val="both"/>
              <w:rPr>
                <w:rFonts w:ascii="Arial" w:hAnsi="Arial" w:cs="Arial"/>
                <w:bCs/>
                <w:color w:val="000000" w:themeColor="text1"/>
                <w:sz w:val="18"/>
                <w:szCs w:val="18"/>
              </w:rPr>
            </w:pPr>
          </w:p>
          <w:p w14:paraId="64CB89A6" w14:textId="767FFD13" w:rsidR="00904F09" w:rsidRPr="009C7AF5" w:rsidRDefault="00904F09" w:rsidP="008C190E">
            <w:pPr>
              <w:tabs>
                <w:tab w:val="left" w:pos="1276"/>
                <w:tab w:val="center" w:pos="4762"/>
              </w:tabs>
              <w:spacing w:after="0" w:line="240" w:lineRule="auto"/>
              <w:jc w:val="both"/>
              <w:rPr>
                <w:rFonts w:ascii="Arial" w:hAnsi="Arial" w:cs="Arial"/>
                <w:bCs/>
                <w:color w:val="000000" w:themeColor="text1"/>
                <w:sz w:val="18"/>
                <w:szCs w:val="18"/>
              </w:rPr>
            </w:pPr>
          </w:p>
          <w:p w14:paraId="271CA915" w14:textId="25ABF19C" w:rsidR="00904F09" w:rsidRPr="009C7AF5" w:rsidRDefault="00904F09" w:rsidP="008C190E">
            <w:pPr>
              <w:tabs>
                <w:tab w:val="left" w:pos="1276"/>
                <w:tab w:val="center" w:pos="4762"/>
              </w:tabs>
              <w:spacing w:after="0" w:line="240" w:lineRule="auto"/>
              <w:jc w:val="both"/>
              <w:rPr>
                <w:rFonts w:ascii="Arial" w:hAnsi="Arial" w:cs="Arial"/>
                <w:bCs/>
                <w:color w:val="000000" w:themeColor="text1"/>
                <w:sz w:val="18"/>
                <w:szCs w:val="18"/>
              </w:rPr>
            </w:pPr>
          </w:p>
          <w:p w14:paraId="5060BB26" w14:textId="344D6BF0" w:rsidR="00904F09" w:rsidRPr="009C7AF5" w:rsidRDefault="00904F09" w:rsidP="008C190E">
            <w:pPr>
              <w:tabs>
                <w:tab w:val="left" w:pos="1276"/>
                <w:tab w:val="center" w:pos="4762"/>
              </w:tabs>
              <w:spacing w:after="0" w:line="240" w:lineRule="auto"/>
              <w:jc w:val="both"/>
              <w:rPr>
                <w:rFonts w:ascii="Arial" w:hAnsi="Arial" w:cs="Arial"/>
                <w:bCs/>
                <w:color w:val="000000" w:themeColor="text1"/>
                <w:sz w:val="18"/>
                <w:szCs w:val="18"/>
              </w:rPr>
            </w:pPr>
          </w:p>
          <w:p w14:paraId="1932A05F" w14:textId="7423840F" w:rsidR="00904F09" w:rsidRPr="009C7AF5" w:rsidRDefault="00904F09" w:rsidP="008C190E">
            <w:pPr>
              <w:tabs>
                <w:tab w:val="left" w:pos="1276"/>
                <w:tab w:val="center" w:pos="4762"/>
              </w:tabs>
              <w:spacing w:after="0" w:line="240" w:lineRule="auto"/>
              <w:jc w:val="both"/>
              <w:rPr>
                <w:rFonts w:ascii="Arial" w:hAnsi="Arial" w:cs="Arial"/>
                <w:bCs/>
                <w:color w:val="000000" w:themeColor="text1"/>
                <w:sz w:val="18"/>
                <w:szCs w:val="18"/>
              </w:rPr>
            </w:pPr>
          </w:p>
          <w:p w14:paraId="118E2B0A" w14:textId="19F2D6B4" w:rsidR="00904F09" w:rsidRDefault="00904F09" w:rsidP="008C190E">
            <w:pPr>
              <w:tabs>
                <w:tab w:val="left" w:pos="1276"/>
                <w:tab w:val="center" w:pos="4762"/>
              </w:tabs>
              <w:spacing w:after="0" w:line="240" w:lineRule="auto"/>
              <w:jc w:val="both"/>
              <w:rPr>
                <w:rFonts w:ascii="Arial" w:hAnsi="Arial" w:cs="Arial"/>
                <w:bCs/>
                <w:color w:val="000000" w:themeColor="text1"/>
                <w:sz w:val="18"/>
                <w:szCs w:val="18"/>
              </w:rPr>
            </w:pPr>
          </w:p>
          <w:p w14:paraId="14238A44" w14:textId="34970F30" w:rsidR="008C190E" w:rsidRDefault="008C190E" w:rsidP="008C190E">
            <w:pPr>
              <w:tabs>
                <w:tab w:val="left" w:pos="1276"/>
                <w:tab w:val="center" w:pos="4762"/>
              </w:tabs>
              <w:spacing w:after="0" w:line="240" w:lineRule="auto"/>
              <w:jc w:val="both"/>
              <w:rPr>
                <w:rFonts w:ascii="Arial" w:hAnsi="Arial" w:cs="Arial"/>
                <w:bCs/>
                <w:color w:val="000000" w:themeColor="text1"/>
                <w:sz w:val="18"/>
                <w:szCs w:val="18"/>
              </w:rPr>
            </w:pPr>
          </w:p>
          <w:p w14:paraId="222E67F3" w14:textId="13DD8D57" w:rsidR="008C190E" w:rsidRDefault="008C190E" w:rsidP="008C190E">
            <w:pPr>
              <w:tabs>
                <w:tab w:val="left" w:pos="1276"/>
                <w:tab w:val="center" w:pos="4762"/>
              </w:tabs>
              <w:spacing w:after="0" w:line="240" w:lineRule="auto"/>
              <w:jc w:val="both"/>
              <w:rPr>
                <w:rFonts w:ascii="Arial" w:hAnsi="Arial" w:cs="Arial"/>
                <w:bCs/>
                <w:color w:val="000000" w:themeColor="text1"/>
                <w:sz w:val="18"/>
                <w:szCs w:val="18"/>
              </w:rPr>
            </w:pPr>
          </w:p>
          <w:p w14:paraId="35840DC2" w14:textId="77777777" w:rsidR="008C190E" w:rsidRPr="009C7AF5" w:rsidRDefault="008C190E" w:rsidP="008C190E">
            <w:pPr>
              <w:tabs>
                <w:tab w:val="left" w:pos="1276"/>
                <w:tab w:val="center" w:pos="4762"/>
              </w:tabs>
              <w:spacing w:after="0" w:line="240" w:lineRule="auto"/>
              <w:jc w:val="both"/>
              <w:rPr>
                <w:rFonts w:ascii="Arial" w:hAnsi="Arial" w:cs="Arial"/>
                <w:bCs/>
                <w:color w:val="000000" w:themeColor="text1"/>
                <w:sz w:val="18"/>
                <w:szCs w:val="18"/>
              </w:rPr>
            </w:pPr>
          </w:p>
          <w:p w14:paraId="5C000370" w14:textId="77777777" w:rsidR="00904F09" w:rsidRPr="009C7AF5" w:rsidRDefault="00904F09" w:rsidP="008C190E">
            <w:pPr>
              <w:tabs>
                <w:tab w:val="left" w:pos="1276"/>
                <w:tab w:val="center" w:pos="4762"/>
              </w:tabs>
              <w:spacing w:after="0" w:line="240" w:lineRule="auto"/>
              <w:jc w:val="both"/>
              <w:rPr>
                <w:rFonts w:ascii="Arial" w:hAnsi="Arial" w:cs="Arial"/>
                <w:bCs/>
                <w:color w:val="000000" w:themeColor="text1"/>
                <w:sz w:val="18"/>
                <w:szCs w:val="18"/>
              </w:rPr>
            </w:pPr>
          </w:p>
          <w:p w14:paraId="4553488F" w14:textId="77777777" w:rsidR="00904F09" w:rsidRPr="00776B90" w:rsidRDefault="00904F09" w:rsidP="008C190E">
            <w:pPr>
              <w:tabs>
                <w:tab w:val="left" w:pos="1276"/>
                <w:tab w:val="center" w:pos="4762"/>
              </w:tabs>
              <w:spacing w:after="0" w:line="240" w:lineRule="auto"/>
              <w:jc w:val="both"/>
              <w:rPr>
                <w:rFonts w:ascii="Arial" w:hAnsi="Arial" w:cs="Arial"/>
                <w:b/>
                <w:bCs/>
                <w:i/>
                <w:color w:val="000000" w:themeColor="text1"/>
                <w:sz w:val="18"/>
                <w:szCs w:val="18"/>
              </w:rPr>
            </w:pPr>
            <w:r w:rsidRPr="00776B90">
              <w:rPr>
                <w:rFonts w:ascii="Arial" w:hAnsi="Arial" w:cs="Arial"/>
                <w:b/>
                <w:bCs/>
                <w:i/>
                <w:color w:val="000000" w:themeColor="text1"/>
                <w:sz w:val="18"/>
                <w:szCs w:val="18"/>
              </w:rPr>
              <w:t xml:space="preserve">3 - Développement des « smart </w:t>
            </w:r>
            <w:proofErr w:type="spellStart"/>
            <w:r w:rsidRPr="00776B90">
              <w:rPr>
                <w:rFonts w:ascii="Arial" w:hAnsi="Arial" w:cs="Arial"/>
                <w:b/>
                <w:bCs/>
                <w:i/>
                <w:color w:val="000000" w:themeColor="text1"/>
                <w:sz w:val="18"/>
                <w:szCs w:val="18"/>
              </w:rPr>
              <w:t>grids</w:t>
            </w:r>
            <w:proofErr w:type="spellEnd"/>
            <w:r w:rsidRPr="00776B90">
              <w:rPr>
                <w:rFonts w:ascii="Arial" w:hAnsi="Arial" w:cs="Arial"/>
                <w:b/>
                <w:bCs/>
                <w:i/>
                <w:color w:val="000000" w:themeColor="text1"/>
                <w:sz w:val="18"/>
                <w:szCs w:val="18"/>
              </w:rPr>
              <w:t xml:space="preserve"> » et des solutions de stockage</w:t>
            </w:r>
          </w:p>
          <w:p w14:paraId="27136A3F" w14:textId="075A0773" w:rsidR="00904F09" w:rsidRPr="00E23BAA" w:rsidRDefault="00904F09" w:rsidP="008C190E">
            <w:pPr>
              <w:tabs>
                <w:tab w:val="left" w:pos="1276"/>
                <w:tab w:val="center" w:pos="4762"/>
              </w:tabs>
              <w:spacing w:after="0" w:line="240" w:lineRule="auto"/>
              <w:jc w:val="both"/>
              <w:rPr>
                <w:rFonts w:ascii="Arial" w:hAnsi="Arial" w:cs="Arial"/>
                <w:bCs/>
                <w:color w:val="000000" w:themeColor="text1"/>
                <w:sz w:val="18"/>
                <w:szCs w:val="18"/>
              </w:rPr>
            </w:pPr>
            <w:r w:rsidRPr="00E23BAA">
              <w:rPr>
                <w:rFonts w:ascii="Arial" w:hAnsi="Arial" w:cs="Arial"/>
                <w:bCs/>
                <w:color w:val="000000" w:themeColor="text1"/>
                <w:sz w:val="18"/>
                <w:szCs w:val="18"/>
              </w:rPr>
              <w:t>Actions qui permettent de contribuer au développement de démonstrateurs sur les réseaux intelligents de gestion de l’énergie (électrique, gaz renouvelables et chaleur), en lien avec le déploiement du mix énergétique régional.</w:t>
            </w:r>
          </w:p>
          <w:p w14:paraId="2EDFB3A0" w14:textId="77777777" w:rsidR="00904F09" w:rsidRPr="00776B90" w:rsidRDefault="00904F09" w:rsidP="008C190E">
            <w:pPr>
              <w:tabs>
                <w:tab w:val="left" w:pos="1276"/>
                <w:tab w:val="center" w:pos="4762"/>
              </w:tabs>
              <w:spacing w:after="0" w:line="240" w:lineRule="auto"/>
              <w:jc w:val="both"/>
              <w:rPr>
                <w:rFonts w:ascii="Arial" w:hAnsi="Arial" w:cs="Arial"/>
                <w:bCs/>
                <w:color w:val="000000" w:themeColor="text1"/>
                <w:sz w:val="18"/>
                <w:szCs w:val="18"/>
              </w:rPr>
            </w:pPr>
            <w:r w:rsidRPr="00776B90">
              <w:rPr>
                <w:rFonts w:ascii="Arial" w:hAnsi="Arial" w:cs="Arial"/>
                <w:bCs/>
                <w:color w:val="000000" w:themeColor="text1"/>
                <w:sz w:val="18"/>
                <w:szCs w:val="18"/>
              </w:rPr>
              <w:t>Il s’agit par exemple :</w:t>
            </w:r>
          </w:p>
          <w:p w14:paraId="56FAD891" w14:textId="0737E236" w:rsidR="00904F09" w:rsidRPr="00776B90" w:rsidRDefault="00904F09" w:rsidP="008C190E">
            <w:pPr>
              <w:tabs>
                <w:tab w:val="left" w:pos="1276"/>
                <w:tab w:val="center" w:pos="4762"/>
              </w:tabs>
              <w:spacing w:after="0" w:line="240" w:lineRule="auto"/>
              <w:ind w:left="709"/>
              <w:jc w:val="both"/>
              <w:rPr>
                <w:rFonts w:ascii="Arial" w:hAnsi="Arial" w:cs="Arial"/>
                <w:bCs/>
                <w:color w:val="000000" w:themeColor="text1"/>
                <w:sz w:val="18"/>
                <w:szCs w:val="18"/>
              </w:rPr>
            </w:pPr>
            <w:r w:rsidRPr="00776B90">
              <w:rPr>
                <w:rFonts w:ascii="Arial" w:hAnsi="Arial" w:cs="Arial"/>
                <w:bCs/>
                <w:color w:val="000000" w:themeColor="text1"/>
                <w:sz w:val="18"/>
                <w:szCs w:val="18"/>
              </w:rPr>
              <w:t>• D’équiper les réseaux avec des matériels communicants (compteur communicant) et pilotables, des capteurs (des interfaces dynamiques qui permettent de suivre les consommations multi-sites, des automates dans les sous-stations qui collectent les données utiles pour améliorer la performance du réseau, système qui lisse les pointes de consommation en diminuant les capacités de production quand c’est nécessaire) ;</w:t>
            </w:r>
          </w:p>
          <w:p w14:paraId="70530B8A" w14:textId="5183DC9D" w:rsidR="00904F09" w:rsidRPr="00776B90" w:rsidRDefault="00904F09" w:rsidP="008C190E">
            <w:pPr>
              <w:tabs>
                <w:tab w:val="left" w:pos="1276"/>
                <w:tab w:val="center" w:pos="4762"/>
              </w:tabs>
              <w:spacing w:after="0" w:line="240" w:lineRule="auto"/>
              <w:ind w:left="709"/>
              <w:jc w:val="both"/>
              <w:rPr>
                <w:rFonts w:ascii="Arial" w:hAnsi="Arial" w:cs="Arial"/>
                <w:bCs/>
                <w:color w:val="000000" w:themeColor="text1"/>
                <w:sz w:val="18"/>
                <w:szCs w:val="18"/>
              </w:rPr>
            </w:pPr>
            <w:r w:rsidRPr="00776B90">
              <w:rPr>
                <w:rFonts w:ascii="Arial" w:hAnsi="Arial" w:cs="Arial"/>
                <w:bCs/>
                <w:color w:val="000000" w:themeColor="text1"/>
                <w:sz w:val="18"/>
                <w:szCs w:val="18"/>
              </w:rPr>
              <w:t xml:space="preserve">• De concevoir un écosystème applicatif permettant de créer la valeur en interagissant avec les matériels connectés (logiciel calculateur, gestion </w:t>
            </w:r>
            <w:proofErr w:type="spellStart"/>
            <w:r w:rsidRPr="00776B90">
              <w:rPr>
                <w:rFonts w:ascii="Arial" w:hAnsi="Arial" w:cs="Arial"/>
                <w:bCs/>
                <w:color w:val="000000" w:themeColor="text1"/>
                <w:sz w:val="18"/>
                <w:szCs w:val="18"/>
              </w:rPr>
              <w:t>etc</w:t>
            </w:r>
            <w:proofErr w:type="spellEnd"/>
            <w:r w:rsidRPr="00776B90">
              <w:rPr>
                <w:rFonts w:ascii="Arial" w:hAnsi="Arial" w:cs="Arial"/>
                <w:bCs/>
                <w:color w:val="000000" w:themeColor="text1"/>
                <w:sz w:val="18"/>
                <w:szCs w:val="18"/>
              </w:rPr>
              <w:t>) ;</w:t>
            </w:r>
          </w:p>
          <w:p w14:paraId="3CEE974F" w14:textId="2293B307" w:rsidR="00904F09" w:rsidRPr="00776B90" w:rsidRDefault="00904F09" w:rsidP="008C190E">
            <w:pPr>
              <w:tabs>
                <w:tab w:val="left" w:pos="1276"/>
                <w:tab w:val="center" w:pos="4762"/>
              </w:tabs>
              <w:spacing w:after="0" w:line="240" w:lineRule="auto"/>
              <w:ind w:left="709"/>
              <w:jc w:val="both"/>
              <w:rPr>
                <w:rFonts w:ascii="Arial" w:hAnsi="Arial" w:cs="Arial"/>
                <w:bCs/>
                <w:color w:val="000000" w:themeColor="text1"/>
                <w:sz w:val="18"/>
                <w:szCs w:val="18"/>
              </w:rPr>
            </w:pPr>
            <w:r w:rsidRPr="00776B90">
              <w:rPr>
                <w:rFonts w:ascii="Arial" w:hAnsi="Arial" w:cs="Arial"/>
                <w:bCs/>
                <w:color w:val="000000" w:themeColor="text1"/>
                <w:sz w:val="18"/>
                <w:szCs w:val="18"/>
              </w:rPr>
              <w:t>• D’opérations de gestion et de pilotage des réseaux électriques ;</w:t>
            </w:r>
          </w:p>
          <w:p w14:paraId="282F7403" w14:textId="4D822BCF" w:rsidR="00904F09" w:rsidRPr="00776B90" w:rsidRDefault="00904F09" w:rsidP="008C190E">
            <w:pPr>
              <w:tabs>
                <w:tab w:val="left" w:pos="1276"/>
                <w:tab w:val="center" w:pos="4762"/>
              </w:tabs>
              <w:spacing w:after="0" w:line="240" w:lineRule="auto"/>
              <w:ind w:left="709"/>
              <w:jc w:val="both"/>
              <w:rPr>
                <w:rFonts w:ascii="Arial" w:hAnsi="Arial" w:cs="Arial"/>
                <w:bCs/>
                <w:color w:val="000000" w:themeColor="text1"/>
                <w:sz w:val="18"/>
                <w:szCs w:val="18"/>
              </w:rPr>
            </w:pPr>
            <w:r w:rsidRPr="00776B90">
              <w:rPr>
                <w:rFonts w:ascii="Arial" w:hAnsi="Arial" w:cs="Arial"/>
                <w:bCs/>
                <w:color w:val="000000" w:themeColor="text1"/>
                <w:sz w:val="18"/>
                <w:szCs w:val="18"/>
              </w:rPr>
              <w:t>• D’opérations de gestion et de pilotage des réseaux de chaleur et notamment via une modélisation et une instrumentation « temps réel » ;</w:t>
            </w:r>
          </w:p>
          <w:p w14:paraId="3F82676A" w14:textId="7207085A" w:rsidR="00904F09" w:rsidRPr="00776B90" w:rsidRDefault="00904F09" w:rsidP="008C190E">
            <w:pPr>
              <w:tabs>
                <w:tab w:val="left" w:pos="1276"/>
                <w:tab w:val="center" w:pos="4762"/>
              </w:tabs>
              <w:spacing w:after="0" w:line="240" w:lineRule="auto"/>
              <w:ind w:left="709"/>
              <w:jc w:val="both"/>
              <w:rPr>
                <w:rFonts w:ascii="Arial" w:hAnsi="Arial" w:cs="Arial"/>
                <w:bCs/>
                <w:color w:val="000000" w:themeColor="text1"/>
                <w:sz w:val="18"/>
                <w:szCs w:val="18"/>
              </w:rPr>
            </w:pPr>
            <w:r w:rsidRPr="00776B90">
              <w:rPr>
                <w:rFonts w:ascii="Arial" w:hAnsi="Arial" w:cs="Arial"/>
                <w:bCs/>
                <w:color w:val="000000" w:themeColor="text1"/>
                <w:sz w:val="18"/>
                <w:szCs w:val="18"/>
              </w:rPr>
              <w:t>• De stations de rebours permettant une interconnexion bidirectionnelle des réseaux de distribution et de transport de gaz ;</w:t>
            </w:r>
          </w:p>
          <w:p w14:paraId="1A50EEEC" w14:textId="1CF13390" w:rsidR="00904F09" w:rsidRPr="00776B90" w:rsidRDefault="00904F09" w:rsidP="008C190E">
            <w:pPr>
              <w:tabs>
                <w:tab w:val="left" w:pos="1276"/>
                <w:tab w:val="center" w:pos="4762"/>
              </w:tabs>
              <w:spacing w:after="0" w:line="240" w:lineRule="auto"/>
              <w:ind w:left="709"/>
              <w:jc w:val="both"/>
              <w:rPr>
                <w:rFonts w:ascii="Arial" w:hAnsi="Arial" w:cs="Arial"/>
                <w:bCs/>
                <w:color w:val="000000" w:themeColor="text1"/>
                <w:sz w:val="18"/>
                <w:szCs w:val="18"/>
              </w:rPr>
            </w:pPr>
            <w:r w:rsidRPr="00776B90">
              <w:rPr>
                <w:rFonts w:ascii="Arial" w:hAnsi="Arial" w:cs="Arial"/>
                <w:bCs/>
                <w:color w:val="000000" w:themeColor="text1"/>
                <w:sz w:val="18"/>
                <w:szCs w:val="18"/>
              </w:rPr>
              <w:t>• D’opération visant la collecte, la gestion, la sécurisation et la valorisation des données énergétiques à des fins d’optimisation des consommations.</w:t>
            </w:r>
          </w:p>
          <w:p w14:paraId="154A74DE" w14:textId="330AC37B" w:rsidR="0017583E" w:rsidRDefault="0017583E" w:rsidP="008C190E">
            <w:pPr>
              <w:tabs>
                <w:tab w:val="left" w:pos="1276"/>
                <w:tab w:val="center" w:pos="4762"/>
              </w:tabs>
              <w:spacing w:after="0" w:line="240" w:lineRule="auto"/>
              <w:rPr>
                <w:rFonts w:ascii="Arial" w:hAnsi="Arial" w:cs="Arial"/>
                <w:bCs/>
                <w:i/>
                <w:color w:val="000000" w:themeColor="text1"/>
                <w:sz w:val="18"/>
                <w:szCs w:val="18"/>
              </w:rPr>
            </w:pPr>
          </w:p>
          <w:p w14:paraId="3EFA1C60" w14:textId="77777777" w:rsidR="008C190E" w:rsidRPr="00776B90" w:rsidRDefault="008C190E" w:rsidP="008C190E">
            <w:pPr>
              <w:tabs>
                <w:tab w:val="left" w:pos="1276"/>
                <w:tab w:val="center" w:pos="4762"/>
              </w:tabs>
              <w:spacing w:after="0" w:line="240" w:lineRule="auto"/>
              <w:rPr>
                <w:rFonts w:ascii="Arial" w:hAnsi="Arial" w:cs="Arial"/>
                <w:bCs/>
                <w:i/>
                <w:color w:val="000000" w:themeColor="text1"/>
                <w:sz w:val="18"/>
                <w:szCs w:val="18"/>
              </w:rPr>
            </w:pPr>
          </w:p>
          <w:p w14:paraId="399F7F57" w14:textId="0A156532" w:rsidR="00904F09" w:rsidRPr="00776B90" w:rsidRDefault="00904F09" w:rsidP="008C190E">
            <w:pPr>
              <w:tabs>
                <w:tab w:val="left" w:pos="1276"/>
                <w:tab w:val="center" w:pos="4762"/>
              </w:tabs>
              <w:spacing w:after="0" w:line="240" w:lineRule="auto"/>
              <w:rPr>
                <w:rFonts w:ascii="Arial" w:hAnsi="Arial" w:cs="Arial"/>
                <w:bCs/>
                <w:i/>
                <w:color w:val="000000" w:themeColor="text1"/>
                <w:sz w:val="18"/>
                <w:szCs w:val="18"/>
              </w:rPr>
            </w:pPr>
            <w:r w:rsidRPr="00776B90">
              <w:rPr>
                <w:rFonts w:ascii="Arial" w:hAnsi="Arial" w:cs="Arial"/>
                <w:i/>
                <w:color w:val="009999"/>
                <w:sz w:val="18"/>
                <w:szCs w:val="18"/>
              </w:rPr>
              <w:t>Dépenses exclues</w:t>
            </w:r>
          </w:p>
          <w:p w14:paraId="39D8000C" w14:textId="77777777" w:rsidR="00904F09" w:rsidRPr="00776B90" w:rsidRDefault="00904F09" w:rsidP="008C190E">
            <w:pPr>
              <w:pStyle w:val="Paragraphedeliste"/>
              <w:numPr>
                <w:ilvl w:val="0"/>
                <w:numId w:val="26"/>
              </w:numPr>
              <w:spacing w:after="0" w:line="240" w:lineRule="auto"/>
              <w:jc w:val="both"/>
              <w:rPr>
                <w:rFonts w:ascii="Arial" w:hAnsi="Arial" w:cs="Arial"/>
                <w:sz w:val="18"/>
                <w:szCs w:val="18"/>
              </w:rPr>
            </w:pPr>
            <w:r w:rsidRPr="00776B90">
              <w:rPr>
                <w:rFonts w:ascii="Arial" w:hAnsi="Arial" w:cs="Arial"/>
                <w:sz w:val="18"/>
                <w:szCs w:val="18"/>
              </w:rPr>
              <w:t>Frais de personnel et frais de structure sauf sur des projets spécifiques R&amp;D ;</w:t>
            </w:r>
          </w:p>
          <w:p w14:paraId="2E86AD65" w14:textId="77777777" w:rsidR="00904F09" w:rsidRPr="00776B90" w:rsidRDefault="00904F09" w:rsidP="008C190E">
            <w:pPr>
              <w:pStyle w:val="Paragraphedeliste"/>
              <w:numPr>
                <w:ilvl w:val="0"/>
                <w:numId w:val="26"/>
              </w:numPr>
              <w:spacing w:after="0" w:line="240" w:lineRule="auto"/>
              <w:jc w:val="both"/>
              <w:rPr>
                <w:rFonts w:ascii="Arial" w:hAnsi="Arial" w:cs="Arial"/>
                <w:sz w:val="18"/>
                <w:szCs w:val="18"/>
              </w:rPr>
            </w:pPr>
            <w:r w:rsidRPr="00776B90">
              <w:rPr>
                <w:rFonts w:ascii="Arial" w:hAnsi="Arial" w:cs="Arial"/>
                <w:sz w:val="18"/>
                <w:szCs w:val="18"/>
              </w:rPr>
              <w:t>Achat de terrain ;</w:t>
            </w:r>
          </w:p>
          <w:p w14:paraId="7FB6B7C8" w14:textId="23B5F7D2" w:rsidR="00904F09" w:rsidRPr="00776B90" w:rsidRDefault="00904F09" w:rsidP="008C190E">
            <w:pPr>
              <w:pStyle w:val="Paragraphedeliste"/>
              <w:numPr>
                <w:ilvl w:val="0"/>
                <w:numId w:val="26"/>
              </w:numPr>
              <w:spacing w:after="0" w:line="240" w:lineRule="auto"/>
              <w:jc w:val="both"/>
              <w:rPr>
                <w:rFonts w:ascii="Arial" w:hAnsi="Arial" w:cs="Arial"/>
                <w:sz w:val="18"/>
                <w:szCs w:val="18"/>
              </w:rPr>
            </w:pPr>
            <w:r w:rsidRPr="00776B90">
              <w:rPr>
                <w:rFonts w:ascii="Arial" w:hAnsi="Arial" w:cs="Arial"/>
                <w:sz w:val="18"/>
                <w:szCs w:val="18"/>
                <w:u w:val="single"/>
              </w:rPr>
              <w:lastRenderedPageBreak/>
              <w:t>Concernant les projets de méthanisation</w:t>
            </w:r>
            <w:r w:rsidRPr="00776B90">
              <w:rPr>
                <w:rFonts w:ascii="Arial" w:hAnsi="Arial" w:cs="Arial"/>
                <w:sz w:val="18"/>
                <w:szCs w:val="18"/>
              </w:rPr>
              <w:t xml:space="preserve"> : démarches administratives et réglementaires ICPE, permis de construire, plan d'épandage inclus, dépenses de maîtrise d'œuvre (APD : étude d'ingénierie, consultations des fournisseurs par lots, suivi de chantiers et réception...), études de raccordements électriques ou biométhane au réseau gaz (injection), étude de faisabilité de l'injection biométhane, démarches d'obtention des certificats d'obligation d'achat (électricité ou biométhane)</w:t>
            </w:r>
            <w:r w:rsidR="00776B90" w:rsidRPr="00776B90">
              <w:rPr>
                <w:rFonts w:ascii="Arial" w:hAnsi="Arial" w:cs="Arial"/>
                <w:sz w:val="18"/>
                <w:szCs w:val="18"/>
              </w:rPr>
              <w:t xml:space="preserve"> </w:t>
            </w:r>
            <w:r w:rsidRPr="00776B90">
              <w:rPr>
                <w:rFonts w:ascii="Arial" w:hAnsi="Arial" w:cs="Arial"/>
                <w:sz w:val="18"/>
                <w:szCs w:val="18"/>
              </w:rPr>
              <w:t>;</w:t>
            </w:r>
          </w:p>
          <w:p w14:paraId="1FB5676C" w14:textId="2718AC09" w:rsidR="00904F09" w:rsidRPr="00776B90" w:rsidRDefault="00904F09" w:rsidP="008C190E">
            <w:pPr>
              <w:pStyle w:val="Paragraphedeliste"/>
              <w:numPr>
                <w:ilvl w:val="0"/>
                <w:numId w:val="26"/>
              </w:numPr>
              <w:spacing w:after="0" w:line="240" w:lineRule="auto"/>
              <w:jc w:val="both"/>
              <w:rPr>
                <w:rFonts w:ascii="Arial" w:hAnsi="Arial" w:cs="Arial"/>
                <w:sz w:val="18"/>
                <w:szCs w:val="18"/>
              </w:rPr>
            </w:pPr>
            <w:r w:rsidRPr="00776B90">
              <w:rPr>
                <w:rFonts w:ascii="Arial" w:hAnsi="Arial" w:cs="Arial"/>
                <w:sz w:val="18"/>
                <w:szCs w:val="18"/>
                <w:u w:val="single"/>
              </w:rPr>
              <w:t>Concernant les projets de développement de la chaleur renouvelable :</w:t>
            </w:r>
            <w:r w:rsidR="00776B90" w:rsidRPr="00776B90">
              <w:rPr>
                <w:rFonts w:ascii="Arial" w:hAnsi="Arial" w:cs="Arial"/>
                <w:sz w:val="18"/>
                <w:szCs w:val="18"/>
              </w:rPr>
              <w:t xml:space="preserve"> matériel d’occasion, </w:t>
            </w:r>
            <w:r w:rsidRPr="00776B90">
              <w:rPr>
                <w:rFonts w:ascii="Arial" w:hAnsi="Arial" w:cs="Arial"/>
                <w:sz w:val="18"/>
                <w:szCs w:val="18"/>
              </w:rPr>
              <w:t>chaudières d’appoints fonctionnant au gaz ou au fioul, dépenses liées au réseau secondaire de distribution de chaleur.</w:t>
            </w:r>
          </w:p>
          <w:p w14:paraId="49505492" w14:textId="77777777" w:rsidR="00904F09" w:rsidRPr="00776B90" w:rsidRDefault="00904F09" w:rsidP="008C190E">
            <w:pPr>
              <w:tabs>
                <w:tab w:val="left" w:pos="1276"/>
                <w:tab w:val="center" w:pos="4762"/>
              </w:tabs>
              <w:spacing w:after="0" w:line="240" w:lineRule="auto"/>
              <w:rPr>
                <w:rFonts w:ascii="Arial" w:hAnsi="Arial" w:cs="Arial"/>
                <w:bCs/>
                <w:color w:val="000000" w:themeColor="text1"/>
                <w:sz w:val="18"/>
                <w:szCs w:val="18"/>
              </w:rPr>
            </w:pPr>
          </w:p>
          <w:p w14:paraId="103F84BA" w14:textId="77777777" w:rsidR="00776B90" w:rsidRPr="00776B90" w:rsidRDefault="00776B90" w:rsidP="008C190E">
            <w:pPr>
              <w:tabs>
                <w:tab w:val="left" w:pos="1276"/>
                <w:tab w:val="center" w:pos="4762"/>
              </w:tabs>
              <w:spacing w:after="0" w:line="240" w:lineRule="auto"/>
              <w:rPr>
                <w:rFonts w:ascii="Arial" w:hAnsi="Arial" w:cs="Arial"/>
                <w:bCs/>
                <w:color w:val="000000" w:themeColor="text1"/>
                <w:sz w:val="18"/>
                <w:szCs w:val="18"/>
              </w:rPr>
            </w:pPr>
          </w:p>
          <w:p w14:paraId="768DB249" w14:textId="58EB9DAE" w:rsidR="00776B90" w:rsidRDefault="00776B90" w:rsidP="008C190E">
            <w:pPr>
              <w:tabs>
                <w:tab w:val="left" w:pos="1276"/>
                <w:tab w:val="center" w:pos="4762"/>
              </w:tabs>
              <w:spacing w:after="0" w:line="240" w:lineRule="auto"/>
              <w:rPr>
                <w:rFonts w:ascii="Arial" w:hAnsi="Arial" w:cs="Arial"/>
                <w:bCs/>
                <w:color w:val="000000" w:themeColor="text1"/>
                <w:sz w:val="18"/>
                <w:szCs w:val="18"/>
              </w:rPr>
            </w:pPr>
          </w:p>
          <w:p w14:paraId="620D14B2" w14:textId="174D7EDD" w:rsidR="008C190E" w:rsidRDefault="008C190E" w:rsidP="008C190E">
            <w:pPr>
              <w:tabs>
                <w:tab w:val="left" w:pos="1276"/>
                <w:tab w:val="center" w:pos="4762"/>
              </w:tabs>
              <w:spacing w:after="0" w:line="240" w:lineRule="auto"/>
              <w:rPr>
                <w:rFonts w:ascii="Arial" w:hAnsi="Arial" w:cs="Arial"/>
                <w:bCs/>
                <w:color w:val="000000" w:themeColor="text1"/>
                <w:sz w:val="18"/>
                <w:szCs w:val="18"/>
              </w:rPr>
            </w:pPr>
          </w:p>
          <w:p w14:paraId="1308AF11" w14:textId="77777777" w:rsidR="008C190E" w:rsidRDefault="008C190E" w:rsidP="008C190E">
            <w:pPr>
              <w:tabs>
                <w:tab w:val="left" w:pos="1276"/>
                <w:tab w:val="center" w:pos="4762"/>
              </w:tabs>
              <w:spacing w:after="0" w:line="240" w:lineRule="auto"/>
              <w:rPr>
                <w:rFonts w:ascii="Arial" w:hAnsi="Arial" w:cs="Arial"/>
                <w:bCs/>
                <w:color w:val="000000" w:themeColor="text1"/>
                <w:sz w:val="18"/>
                <w:szCs w:val="18"/>
              </w:rPr>
            </w:pPr>
          </w:p>
          <w:p w14:paraId="6AFDD219" w14:textId="1E9C0BB2" w:rsidR="00B62023" w:rsidRDefault="00B62023" w:rsidP="008C190E">
            <w:pPr>
              <w:tabs>
                <w:tab w:val="left" w:pos="1276"/>
                <w:tab w:val="center" w:pos="4762"/>
              </w:tabs>
              <w:spacing w:after="0" w:line="240" w:lineRule="auto"/>
              <w:rPr>
                <w:rFonts w:ascii="Arial" w:hAnsi="Arial" w:cs="Arial"/>
                <w:bCs/>
                <w:color w:val="000000" w:themeColor="text1"/>
                <w:sz w:val="18"/>
                <w:szCs w:val="18"/>
              </w:rPr>
            </w:pPr>
          </w:p>
          <w:p w14:paraId="63796EB9" w14:textId="4CA54B93" w:rsidR="00CA7E41" w:rsidRDefault="00CA7E41" w:rsidP="008C190E">
            <w:pPr>
              <w:tabs>
                <w:tab w:val="left" w:pos="1276"/>
                <w:tab w:val="center" w:pos="4762"/>
              </w:tabs>
              <w:spacing w:after="0" w:line="240" w:lineRule="auto"/>
              <w:rPr>
                <w:rFonts w:ascii="Arial" w:hAnsi="Arial" w:cs="Arial"/>
                <w:bCs/>
                <w:color w:val="000000" w:themeColor="text1"/>
                <w:sz w:val="18"/>
                <w:szCs w:val="18"/>
              </w:rPr>
            </w:pPr>
          </w:p>
          <w:p w14:paraId="7C5123E9" w14:textId="262D2099" w:rsidR="00CA7E41" w:rsidRDefault="00CA7E41" w:rsidP="008C190E">
            <w:pPr>
              <w:tabs>
                <w:tab w:val="left" w:pos="1276"/>
                <w:tab w:val="center" w:pos="4762"/>
              </w:tabs>
              <w:spacing w:after="0" w:line="240" w:lineRule="auto"/>
              <w:rPr>
                <w:rFonts w:ascii="Arial" w:hAnsi="Arial" w:cs="Arial"/>
                <w:bCs/>
                <w:color w:val="000000" w:themeColor="text1"/>
                <w:sz w:val="18"/>
                <w:szCs w:val="18"/>
              </w:rPr>
            </w:pPr>
          </w:p>
          <w:p w14:paraId="2C484BA0" w14:textId="77777777" w:rsidR="00CA7E41" w:rsidRDefault="00CA7E41" w:rsidP="008C190E">
            <w:pPr>
              <w:tabs>
                <w:tab w:val="left" w:pos="1276"/>
                <w:tab w:val="center" w:pos="4762"/>
              </w:tabs>
              <w:spacing w:after="0" w:line="240" w:lineRule="auto"/>
              <w:rPr>
                <w:rFonts w:ascii="Arial" w:hAnsi="Arial" w:cs="Arial"/>
                <w:bCs/>
                <w:color w:val="000000" w:themeColor="text1"/>
                <w:sz w:val="18"/>
                <w:szCs w:val="18"/>
              </w:rPr>
            </w:pPr>
          </w:p>
          <w:p w14:paraId="130D4FB7" w14:textId="56FD0154" w:rsidR="00776B90" w:rsidRDefault="007922AE" w:rsidP="008C190E">
            <w:pPr>
              <w:tabs>
                <w:tab w:val="left" w:pos="1276"/>
                <w:tab w:val="center" w:pos="4762"/>
              </w:tabs>
              <w:spacing w:after="0" w:line="240" w:lineRule="auto"/>
              <w:rPr>
                <w:rFonts w:ascii="Arial" w:hAnsi="Arial" w:cs="Arial"/>
                <w:i/>
                <w:color w:val="009999"/>
                <w:sz w:val="20"/>
                <w:szCs w:val="20"/>
              </w:rPr>
            </w:pPr>
            <w:r w:rsidRPr="00EF5346">
              <w:rPr>
                <w:rFonts w:ascii="Arial" w:hAnsi="Arial" w:cs="Arial"/>
                <w:i/>
                <w:color w:val="009999"/>
                <w:sz w:val="20"/>
                <w:szCs w:val="20"/>
              </w:rPr>
              <w:t>Critères d’éligibilité</w:t>
            </w:r>
          </w:p>
          <w:p w14:paraId="4328C5C9" w14:textId="03DC8F80" w:rsidR="00B62023" w:rsidRDefault="00B62023" w:rsidP="008C190E">
            <w:pPr>
              <w:tabs>
                <w:tab w:val="left" w:pos="1276"/>
                <w:tab w:val="center" w:pos="4762"/>
              </w:tabs>
              <w:spacing w:after="0" w:line="240" w:lineRule="auto"/>
              <w:rPr>
                <w:rFonts w:ascii="Arial" w:hAnsi="Arial" w:cs="Arial"/>
                <w:bCs/>
                <w:color w:val="000000" w:themeColor="text1"/>
                <w:sz w:val="18"/>
                <w:szCs w:val="18"/>
              </w:rPr>
            </w:pPr>
          </w:p>
          <w:p w14:paraId="3F79D08E" w14:textId="77777777" w:rsidR="00B62023" w:rsidRPr="00776B90" w:rsidRDefault="00B62023" w:rsidP="008C190E">
            <w:pPr>
              <w:tabs>
                <w:tab w:val="left" w:pos="1276"/>
                <w:tab w:val="center" w:pos="4762"/>
              </w:tabs>
              <w:spacing w:after="0" w:line="240" w:lineRule="auto"/>
              <w:rPr>
                <w:rFonts w:ascii="Arial" w:hAnsi="Arial" w:cs="Arial"/>
                <w:bCs/>
                <w:color w:val="000000" w:themeColor="text1"/>
                <w:sz w:val="18"/>
                <w:szCs w:val="18"/>
              </w:rPr>
            </w:pPr>
          </w:p>
          <w:p w14:paraId="1EC86A3D" w14:textId="77777777" w:rsidR="00B62023" w:rsidRPr="00B62023" w:rsidRDefault="00B62023" w:rsidP="008C190E">
            <w:pPr>
              <w:pStyle w:val="Paragraphedeliste"/>
              <w:numPr>
                <w:ilvl w:val="0"/>
                <w:numId w:val="27"/>
              </w:numPr>
              <w:spacing w:after="0" w:line="240" w:lineRule="auto"/>
              <w:ind w:left="360"/>
              <w:jc w:val="both"/>
              <w:rPr>
                <w:rFonts w:ascii="Arial" w:hAnsi="Arial" w:cs="Arial"/>
                <w:sz w:val="18"/>
                <w:szCs w:val="20"/>
              </w:rPr>
            </w:pPr>
            <w:r w:rsidRPr="00B62023">
              <w:rPr>
                <w:rFonts w:ascii="Arial" w:hAnsi="Arial" w:cs="Arial"/>
                <w:b/>
                <w:sz w:val="18"/>
                <w:szCs w:val="20"/>
              </w:rPr>
              <w:t>Biomasse-énergie</w:t>
            </w:r>
            <w:r w:rsidRPr="00B62023">
              <w:rPr>
                <w:rFonts w:ascii="Arial" w:hAnsi="Arial" w:cs="Arial"/>
                <w:sz w:val="18"/>
                <w:szCs w:val="20"/>
              </w:rPr>
              <w:t xml:space="preserve"> : projets de chaufferies à destination des collectivités ou d’entreprises d’une puissance supérieure à 200 kW. Dans le cas d’installations industrielles de grande puissance, les projets relèveront de l’action « accroissement de la performance énergétique des entreprises industrielles – objectif 2.1) ; </w:t>
            </w:r>
          </w:p>
          <w:p w14:paraId="09A05D76" w14:textId="77777777" w:rsidR="00B62023" w:rsidRPr="00B62023" w:rsidRDefault="00B62023" w:rsidP="008C190E">
            <w:pPr>
              <w:pStyle w:val="Paragraphedeliste"/>
              <w:spacing w:after="0" w:line="240" w:lineRule="auto"/>
              <w:ind w:left="360"/>
              <w:rPr>
                <w:rFonts w:ascii="Arial" w:hAnsi="Arial" w:cs="Arial"/>
                <w:sz w:val="18"/>
                <w:szCs w:val="20"/>
              </w:rPr>
            </w:pPr>
            <w:r w:rsidRPr="00B62023">
              <w:rPr>
                <w:rFonts w:ascii="Arial" w:hAnsi="Arial" w:cs="Arial"/>
                <w:sz w:val="18"/>
                <w:szCs w:val="20"/>
              </w:rPr>
              <w:t>Les projets retenus devront présenter un plan d’approvisionnement territorial local priorisant l’utilisation de produits certifiés dans le respect de la chaine de valeur du bois et intégrant la dimension environnementale de la gestion et de l’exploitation des ressources renouvelables. Une attention toute particulière sera portée autant sur une vision plus large de l’approvisionnement (diversification des combustibles) que sur la qualité des émissions atmosphériques pouvant être générées par la combustion de la biomasse. Les équipements financés devront justifier de leurs niveaux de performances au regard des réglementations en vigueur et des valeurs limites d’émission à respecter.</w:t>
            </w:r>
          </w:p>
          <w:p w14:paraId="682E2D4A" w14:textId="77777777"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b/>
                <w:sz w:val="18"/>
                <w:szCs w:val="20"/>
              </w:rPr>
              <w:t xml:space="preserve">Méthanisation </w:t>
            </w:r>
            <w:r w:rsidRPr="00B62023">
              <w:rPr>
                <w:rFonts w:ascii="Arial" w:hAnsi="Arial" w:cs="Arial"/>
                <w:sz w:val="18"/>
                <w:szCs w:val="20"/>
              </w:rPr>
              <w:t xml:space="preserve">: production minimale de 100 NM3/h de CH4 pour injection dans réseau ou 100 </w:t>
            </w:r>
            <w:proofErr w:type="spellStart"/>
            <w:r w:rsidRPr="00B62023">
              <w:rPr>
                <w:rFonts w:ascii="Arial" w:hAnsi="Arial" w:cs="Arial"/>
                <w:sz w:val="18"/>
                <w:szCs w:val="20"/>
              </w:rPr>
              <w:t>KWe</w:t>
            </w:r>
            <w:proofErr w:type="spellEnd"/>
            <w:r w:rsidRPr="00B62023">
              <w:rPr>
                <w:rFonts w:ascii="Arial" w:hAnsi="Arial" w:cs="Arial"/>
                <w:sz w:val="18"/>
                <w:szCs w:val="20"/>
              </w:rPr>
              <w:t>/h en cogénération : les opérations devront justifier d’un caractère d’innovation sur le plan technique, juridique ou sur le modèle économique. Unités s’inscrivant dans un projet de territoire, c'est-à-dire traitant des déchets provenant de diverses typologies de producteurs (monde agriculteurs, Industries, collectivités). Une utilisation des matières organiques de proximité est demandée dans une démarche d’économie circulaire. La part de Cultures intermédiaires à Vocation Energétiques (CIVES) est donc limitée à 40% du plan d’approvisionnement en tonnage entrant, avec aucune culture énergétique dédiée ;</w:t>
            </w:r>
          </w:p>
          <w:p w14:paraId="4E8C5D47" w14:textId="77777777" w:rsidR="00B62023" w:rsidRPr="00B62023" w:rsidRDefault="00B62023" w:rsidP="008C190E">
            <w:pPr>
              <w:pStyle w:val="Paragraphedeliste"/>
              <w:numPr>
                <w:ilvl w:val="0"/>
                <w:numId w:val="29"/>
              </w:numPr>
              <w:spacing w:after="0" w:line="240" w:lineRule="auto"/>
              <w:jc w:val="both"/>
              <w:rPr>
                <w:rFonts w:ascii="Arial" w:hAnsi="Arial" w:cs="Arial"/>
                <w:sz w:val="18"/>
                <w:szCs w:val="20"/>
              </w:rPr>
            </w:pPr>
            <w:r w:rsidRPr="00B62023">
              <w:rPr>
                <w:rFonts w:ascii="Arial" w:hAnsi="Arial" w:cs="Arial"/>
                <w:b/>
                <w:sz w:val="18"/>
                <w:szCs w:val="20"/>
              </w:rPr>
              <w:t>Production de gaz renouvelables</w:t>
            </w:r>
            <w:r w:rsidRPr="00B62023">
              <w:rPr>
                <w:rFonts w:ascii="Arial" w:hAnsi="Arial" w:cs="Arial"/>
                <w:sz w:val="18"/>
                <w:szCs w:val="20"/>
              </w:rPr>
              <w:t xml:space="preserve"> : opérations à caractère innovants par exemple relatifs à une mobilisation de nouvelles ressources type </w:t>
            </w:r>
            <w:proofErr w:type="spellStart"/>
            <w:r w:rsidRPr="00B62023">
              <w:rPr>
                <w:rFonts w:ascii="Arial" w:hAnsi="Arial" w:cs="Arial"/>
                <w:sz w:val="18"/>
                <w:szCs w:val="20"/>
              </w:rPr>
              <w:t>biodéchets</w:t>
            </w:r>
            <w:proofErr w:type="spellEnd"/>
            <w:r w:rsidRPr="00B62023">
              <w:rPr>
                <w:rFonts w:ascii="Arial" w:hAnsi="Arial" w:cs="Arial"/>
                <w:sz w:val="18"/>
                <w:szCs w:val="20"/>
              </w:rPr>
              <w:t xml:space="preserve">, d’émergence de nouveaux procédé technologiques d’optimisation des </w:t>
            </w:r>
            <w:proofErr w:type="spellStart"/>
            <w:r w:rsidRPr="00B62023">
              <w:rPr>
                <w:rFonts w:ascii="Arial" w:hAnsi="Arial" w:cs="Arial"/>
                <w:sz w:val="18"/>
                <w:szCs w:val="20"/>
              </w:rPr>
              <w:t>process</w:t>
            </w:r>
            <w:proofErr w:type="spellEnd"/>
            <w:r w:rsidRPr="00B62023">
              <w:rPr>
                <w:rFonts w:ascii="Arial" w:hAnsi="Arial" w:cs="Arial"/>
                <w:sz w:val="18"/>
                <w:szCs w:val="20"/>
              </w:rPr>
              <w:t xml:space="preserve">, de nouvelles voies de valorisation des produits de la méthanisation (composants du biogaz et digestat), développement de nouvelles technologies de production de gaz bas-carbone comme la </w:t>
            </w:r>
            <w:proofErr w:type="spellStart"/>
            <w:r w:rsidRPr="00B62023">
              <w:rPr>
                <w:rFonts w:ascii="Arial" w:hAnsi="Arial" w:cs="Arial"/>
                <w:sz w:val="18"/>
                <w:szCs w:val="20"/>
              </w:rPr>
              <w:t>pyrogazéification</w:t>
            </w:r>
            <w:proofErr w:type="spellEnd"/>
            <w:r w:rsidRPr="00B62023">
              <w:rPr>
                <w:rFonts w:ascii="Arial" w:hAnsi="Arial" w:cs="Arial"/>
                <w:sz w:val="18"/>
                <w:szCs w:val="20"/>
              </w:rPr>
              <w:t xml:space="preserve">, la gazéification hydrothermale, la </w:t>
            </w:r>
            <w:proofErr w:type="spellStart"/>
            <w:r w:rsidRPr="00B62023">
              <w:rPr>
                <w:rFonts w:ascii="Arial" w:hAnsi="Arial" w:cs="Arial"/>
                <w:sz w:val="18"/>
                <w:szCs w:val="20"/>
              </w:rPr>
              <w:t>méthanation</w:t>
            </w:r>
            <w:proofErr w:type="spellEnd"/>
            <w:r w:rsidRPr="00B62023">
              <w:rPr>
                <w:rFonts w:ascii="Arial" w:hAnsi="Arial" w:cs="Arial"/>
                <w:sz w:val="18"/>
                <w:szCs w:val="20"/>
              </w:rPr>
              <w:t xml:space="preserve"> et le power to </w:t>
            </w:r>
            <w:proofErr w:type="spellStart"/>
            <w:r w:rsidRPr="00B62023">
              <w:rPr>
                <w:rFonts w:ascii="Arial" w:hAnsi="Arial" w:cs="Arial"/>
                <w:sz w:val="18"/>
                <w:szCs w:val="20"/>
              </w:rPr>
              <w:t>gas</w:t>
            </w:r>
            <w:proofErr w:type="spellEnd"/>
            <w:r w:rsidRPr="00B62023">
              <w:rPr>
                <w:rFonts w:ascii="Arial" w:hAnsi="Arial" w:cs="Arial"/>
                <w:sz w:val="18"/>
                <w:szCs w:val="20"/>
              </w:rPr>
              <w:t> ;</w:t>
            </w:r>
          </w:p>
          <w:p w14:paraId="79E34E1F" w14:textId="77777777" w:rsidR="00B62023" w:rsidRPr="00B62023" w:rsidRDefault="00B62023" w:rsidP="008C190E">
            <w:pPr>
              <w:pStyle w:val="Paragraphedeliste"/>
              <w:numPr>
                <w:ilvl w:val="0"/>
                <w:numId w:val="29"/>
              </w:numPr>
              <w:spacing w:after="0" w:line="240" w:lineRule="auto"/>
              <w:jc w:val="both"/>
              <w:rPr>
                <w:rFonts w:ascii="Arial" w:hAnsi="Arial" w:cs="Arial"/>
                <w:sz w:val="18"/>
                <w:szCs w:val="20"/>
              </w:rPr>
            </w:pPr>
            <w:r w:rsidRPr="00B62023">
              <w:rPr>
                <w:rFonts w:ascii="Arial" w:hAnsi="Arial" w:cs="Arial"/>
                <w:b/>
                <w:sz w:val="18"/>
                <w:szCs w:val="20"/>
              </w:rPr>
              <w:lastRenderedPageBreak/>
              <w:t>Géothermie</w:t>
            </w:r>
            <w:r w:rsidRPr="00B62023">
              <w:rPr>
                <w:rFonts w:ascii="Arial" w:hAnsi="Arial" w:cs="Arial"/>
                <w:sz w:val="18"/>
                <w:szCs w:val="20"/>
              </w:rPr>
              <w:t xml:space="preserve"> : opérations innovantes et/ou significatives (besoins industriels, opération à l’échelle de plusieurs bâtiments, boucles d’eau tempérée, stockage thermique, …) d’une puissance supérieure 150 kW ;</w:t>
            </w:r>
          </w:p>
          <w:p w14:paraId="2038F998" w14:textId="77777777" w:rsidR="00B62023" w:rsidRPr="00B62023" w:rsidRDefault="00B62023" w:rsidP="008C190E">
            <w:pPr>
              <w:pStyle w:val="Paragraphedeliste"/>
              <w:numPr>
                <w:ilvl w:val="0"/>
                <w:numId w:val="29"/>
              </w:numPr>
              <w:spacing w:after="0" w:line="240" w:lineRule="auto"/>
              <w:jc w:val="both"/>
              <w:rPr>
                <w:rFonts w:ascii="Arial" w:hAnsi="Arial" w:cs="Arial"/>
                <w:sz w:val="18"/>
                <w:szCs w:val="20"/>
              </w:rPr>
            </w:pPr>
            <w:r w:rsidRPr="00B62023">
              <w:rPr>
                <w:rFonts w:ascii="Arial" w:hAnsi="Arial" w:cs="Arial"/>
                <w:b/>
                <w:sz w:val="18"/>
                <w:szCs w:val="20"/>
              </w:rPr>
              <w:t>Réseau de chaleur et de froid</w:t>
            </w:r>
            <w:r w:rsidRPr="00B62023">
              <w:rPr>
                <w:rFonts w:ascii="Arial" w:hAnsi="Arial" w:cs="Arial"/>
                <w:sz w:val="18"/>
                <w:szCs w:val="20"/>
              </w:rPr>
              <w:t xml:space="preserve"> à plus de 65 % d’énergies renouvelables ou de </w:t>
            </w:r>
            <w:proofErr w:type="spellStart"/>
            <w:r w:rsidRPr="00B62023">
              <w:rPr>
                <w:rFonts w:ascii="Arial" w:hAnsi="Arial" w:cs="Arial"/>
                <w:sz w:val="18"/>
                <w:szCs w:val="20"/>
              </w:rPr>
              <w:t>recuperation</w:t>
            </w:r>
            <w:proofErr w:type="spellEnd"/>
            <w:r w:rsidRPr="00B62023">
              <w:rPr>
                <w:rFonts w:ascii="Arial" w:hAnsi="Arial" w:cs="Arial"/>
                <w:sz w:val="18"/>
                <w:szCs w:val="20"/>
              </w:rPr>
              <w:t xml:space="preserve"> ;</w:t>
            </w:r>
          </w:p>
          <w:p w14:paraId="44CBF949" w14:textId="77777777" w:rsidR="00B62023" w:rsidRPr="00B62023" w:rsidRDefault="00B62023" w:rsidP="008C190E">
            <w:pPr>
              <w:pStyle w:val="Paragraphedeliste"/>
              <w:numPr>
                <w:ilvl w:val="0"/>
                <w:numId w:val="29"/>
              </w:numPr>
              <w:spacing w:after="0" w:line="240" w:lineRule="auto"/>
              <w:jc w:val="both"/>
              <w:rPr>
                <w:rFonts w:ascii="Arial" w:hAnsi="Arial" w:cs="Arial"/>
                <w:sz w:val="18"/>
                <w:szCs w:val="20"/>
              </w:rPr>
            </w:pPr>
            <w:r w:rsidRPr="00B62023">
              <w:rPr>
                <w:rFonts w:ascii="Arial" w:hAnsi="Arial" w:cs="Arial"/>
                <w:b/>
                <w:sz w:val="18"/>
                <w:szCs w:val="20"/>
              </w:rPr>
              <w:t xml:space="preserve">Solaire photovoltaïque en autoconsommation totale </w:t>
            </w:r>
            <w:r w:rsidRPr="00B62023">
              <w:rPr>
                <w:rFonts w:ascii="Arial" w:hAnsi="Arial" w:cs="Arial"/>
                <w:sz w:val="18"/>
                <w:szCs w:val="20"/>
              </w:rPr>
              <w:t xml:space="preserve">: installations individuelles ou collectives d’une puissance supérieure à 500 </w:t>
            </w:r>
            <w:proofErr w:type="spellStart"/>
            <w:r w:rsidRPr="00B62023">
              <w:rPr>
                <w:rFonts w:ascii="Arial" w:hAnsi="Arial" w:cs="Arial"/>
                <w:sz w:val="18"/>
                <w:szCs w:val="20"/>
              </w:rPr>
              <w:t>kWc</w:t>
            </w:r>
            <w:proofErr w:type="spellEnd"/>
            <w:r w:rsidRPr="00B62023">
              <w:rPr>
                <w:rFonts w:ascii="Arial" w:hAnsi="Arial" w:cs="Arial"/>
                <w:sz w:val="18"/>
                <w:szCs w:val="20"/>
              </w:rPr>
              <w:t xml:space="preserve"> (attention les opérations bénéficiant des tarifs d’achat de surplus ne sont pas éligibles). Les opérations devront justifier d’un caractère d’innovation sur le plan technique, juridique ou sur le modèle économique ;</w:t>
            </w:r>
          </w:p>
          <w:p w14:paraId="602740C8" w14:textId="77777777" w:rsidR="00B62023" w:rsidRPr="00B62023" w:rsidRDefault="00B62023" w:rsidP="008C190E">
            <w:pPr>
              <w:pStyle w:val="Paragraphedeliste"/>
              <w:numPr>
                <w:ilvl w:val="0"/>
                <w:numId w:val="29"/>
              </w:numPr>
              <w:spacing w:after="0" w:line="240" w:lineRule="auto"/>
              <w:jc w:val="both"/>
              <w:rPr>
                <w:rFonts w:ascii="Arial" w:hAnsi="Arial" w:cs="Arial"/>
                <w:sz w:val="18"/>
                <w:szCs w:val="20"/>
              </w:rPr>
            </w:pPr>
            <w:r w:rsidRPr="00B62023">
              <w:rPr>
                <w:rFonts w:ascii="Arial" w:hAnsi="Arial" w:cs="Arial"/>
                <w:b/>
                <w:sz w:val="18"/>
                <w:szCs w:val="20"/>
              </w:rPr>
              <w:t>Solaire thermique</w:t>
            </w:r>
            <w:r w:rsidRPr="00B62023">
              <w:rPr>
                <w:rFonts w:ascii="Arial" w:hAnsi="Arial" w:cs="Arial"/>
                <w:sz w:val="18"/>
                <w:szCs w:val="20"/>
              </w:rPr>
              <w:t xml:space="preserve"> : opérations innovantes et/ou significatives (par exemple des installations couplées à des réseaux de chaleur) avec une production supérieure à 1GWh/an.</w:t>
            </w:r>
          </w:p>
          <w:p w14:paraId="5CED1BA3" w14:textId="77777777" w:rsidR="00B62023" w:rsidRPr="00B62023" w:rsidRDefault="00B62023" w:rsidP="008C190E">
            <w:pPr>
              <w:pStyle w:val="Paragraphedeliste"/>
              <w:numPr>
                <w:ilvl w:val="0"/>
                <w:numId w:val="29"/>
              </w:numPr>
              <w:spacing w:after="0" w:line="240" w:lineRule="auto"/>
              <w:jc w:val="both"/>
              <w:rPr>
                <w:rFonts w:ascii="Arial" w:hAnsi="Arial" w:cs="Arial"/>
                <w:sz w:val="18"/>
                <w:szCs w:val="20"/>
              </w:rPr>
            </w:pPr>
            <w:r w:rsidRPr="00B62023">
              <w:rPr>
                <w:rFonts w:ascii="Arial" w:hAnsi="Arial" w:cs="Arial"/>
                <w:b/>
                <w:sz w:val="18"/>
                <w:szCs w:val="20"/>
              </w:rPr>
              <w:t xml:space="preserve">Actions significatives pour la structuration des filières </w:t>
            </w:r>
            <w:proofErr w:type="spellStart"/>
            <w:r w:rsidRPr="00B62023">
              <w:rPr>
                <w:rFonts w:ascii="Arial" w:hAnsi="Arial" w:cs="Arial"/>
                <w:b/>
                <w:sz w:val="18"/>
                <w:szCs w:val="20"/>
              </w:rPr>
              <w:t>EnR</w:t>
            </w:r>
            <w:proofErr w:type="spellEnd"/>
            <w:r w:rsidRPr="00B62023">
              <w:rPr>
                <w:rFonts w:ascii="Arial" w:hAnsi="Arial" w:cs="Arial"/>
                <w:sz w:val="18"/>
                <w:szCs w:val="20"/>
              </w:rPr>
              <w:t xml:space="preserve"> (comme par exemple : plateformes de stockage, installations innovantes de production en matière de combustible, </w:t>
            </w:r>
            <w:proofErr w:type="gramStart"/>
            <w:r w:rsidRPr="00B62023">
              <w:rPr>
                <w:rFonts w:ascii="Arial" w:hAnsi="Arial" w:cs="Arial"/>
                <w:sz w:val="18"/>
                <w:szCs w:val="20"/>
              </w:rPr>
              <w:t>... )</w:t>
            </w:r>
            <w:proofErr w:type="gramEnd"/>
            <w:r w:rsidRPr="00B62023">
              <w:rPr>
                <w:rFonts w:ascii="Arial" w:hAnsi="Arial" w:cs="Arial"/>
                <w:sz w:val="18"/>
                <w:szCs w:val="20"/>
              </w:rPr>
              <w:t xml:space="preserve"> </w:t>
            </w:r>
          </w:p>
          <w:p w14:paraId="0F4A1409" w14:textId="77777777" w:rsidR="00B62023" w:rsidRPr="00B62023" w:rsidRDefault="00B62023" w:rsidP="008C190E">
            <w:pPr>
              <w:pStyle w:val="Paragraphedeliste"/>
              <w:numPr>
                <w:ilvl w:val="0"/>
                <w:numId w:val="29"/>
              </w:numPr>
              <w:spacing w:after="0" w:line="240" w:lineRule="auto"/>
              <w:jc w:val="both"/>
              <w:rPr>
                <w:rFonts w:ascii="Arial" w:hAnsi="Arial" w:cs="Arial"/>
                <w:sz w:val="18"/>
                <w:szCs w:val="20"/>
              </w:rPr>
            </w:pPr>
            <w:r w:rsidRPr="00B62023">
              <w:rPr>
                <w:rFonts w:ascii="Arial" w:hAnsi="Arial" w:cs="Arial"/>
                <w:b/>
                <w:sz w:val="18"/>
                <w:szCs w:val="20"/>
              </w:rPr>
              <w:t>Pour les installations d’hydrogène</w:t>
            </w:r>
            <w:r w:rsidRPr="00B62023">
              <w:rPr>
                <w:rFonts w:ascii="Arial" w:hAnsi="Arial" w:cs="Arial"/>
                <w:sz w:val="18"/>
                <w:szCs w:val="20"/>
              </w:rPr>
              <w:t xml:space="preserve">, les maitres d’ouvrage devront montrer en quoi les autres outils de financement de projet, notamment les programmes européens (Horizon Europe, Life, Innovation </w:t>
            </w:r>
            <w:proofErr w:type="spellStart"/>
            <w:r w:rsidRPr="00B62023">
              <w:rPr>
                <w:rFonts w:ascii="Arial" w:hAnsi="Arial" w:cs="Arial"/>
                <w:sz w:val="18"/>
                <w:szCs w:val="20"/>
              </w:rPr>
              <w:t>funds</w:t>
            </w:r>
            <w:proofErr w:type="spellEnd"/>
            <w:r w:rsidRPr="00B62023">
              <w:rPr>
                <w:rFonts w:ascii="Arial" w:hAnsi="Arial" w:cs="Arial"/>
                <w:sz w:val="18"/>
                <w:szCs w:val="20"/>
              </w:rPr>
              <w:t xml:space="preserve">, </w:t>
            </w:r>
            <w:proofErr w:type="gramStart"/>
            <w:r w:rsidRPr="00B62023">
              <w:rPr>
                <w:rFonts w:ascii="Arial" w:hAnsi="Arial" w:cs="Arial"/>
                <w:sz w:val="18"/>
                <w:szCs w:val="20"/>
              </w:rPr>
              <w:t>CEF,…</w:t>
            </w:r>
            <w:proofErr w:type="gramEnd"/>
            <w:r w:rsidRPr="00B62023">
              <w:rPr>
                <w:rFonts w:ascii="Arial" w:hAnsi="Arial" w:cs="Arial"/>
                <w:sz w:val="18"/>
                <w:szCs w:val="20"/>
              </w:rPr>
              <w:t xml:space="preserve">) ne sont pas suffisants ou adaptés au projet. </w:t>
            </w:r>
          </w:p>
          <w:p w14:paraId="4361FF80" w14:textId="77777777" w:rsidR="00B62023" w:rsidRDefault="00B62023" w:rsidP="008C190E">
            <w:pPr>
              <w:spacing w:after="0" w:line="240" w:lineRule="auto"/>
              <w:rPr>
                <w:rFonts w:ascii="Arial" w:hAnsi="Arial" w:cs="Arial"/>
                <w:b/>
                <w:sz w:val="18"/>
                <w:szCs w:val="20"/>
              </w:rPr>
            </w:pPr>
          </w:p>
          <w:p w14:paraId="75C0A403" w14:textId="081B3DFD" w:rsidR="00B62023" w:rsidRPr="00B62023" w:rsidRDefault="00B62023" w:rsidP="008C190E">
            <w:pPr>
              <w:spacing w:after="0" w:line="240" w:lineRule="auto"/>
              <w:rPr>
                <w:rFonts w:ascii="Arial" w:hAnsi="Arial" w:cs="Arial"/>
                <w:sz w:val="18"/>
                <w:szCs w:val="20"/>
              </w:rPr>
            </w:pPr>
            <w:r w:rsidRPr="00B62023">
              <w:rPr>
                <w:rFonts w:ascii="Arial" w:hAnsi="Arial" w:cs="Arial"/>
                <w:b/>
                <w:sz w:val="18"/>
                <w:szCs w:val="20"/>
              </w:rPr>
              <w:t>Les opérations de stockage d’énergie</w:t>
            </w:r>
            <w:r w:rsidRPr="00B62023">
              <w:rPr>
                <w:rFonts w:ascii="Arial" w:hAnsi="Arial" w:cs="Arial"/>
                <w:sz w:val="18"/>
                <w:szCs w:val="20"/>
              </w:rPr>
              <w:t xml:space="preserve"> qui contribuent à</w:t>
            </w:r>
            <w:r>
              <w:rPr>
                <w:rFonts w:ascii="Arial" w:hAnsi="Arial" w:cs="Arial"/>
                <w:sz w:val="18"/>
                <w:szCs w:val="20"/>
              </w:rPr>
              <w:t> :</w:t>
            </w:r>
          </w:p>
          <w:p w14:paraId="7A60FA1A" w14:textId="77777777"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sz w:val="18"/>
                <w:szCs w:val="20"/>
              </w:rPr>
              <w:t>Sécuriser les approvisionnements par un ajustement de l’offre et de la demande ;</w:t>
            </w:r>
          </w:p>
          <w:p w14:paraId="7567B0C0" w14:textId="77777777"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sz w:val="18"/>
                <w:szCs w:val="20"/>
              </w:rPr>
              <w:t>Augmenter l’intégration des énergies renouvelables dans les réseaux ;</w:t>
            </w:r>
          </w:p>
          <w:p w14:paraId="25F4B8F4" w14:textId="77777777"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sz w:val="18"/>
                <w:szCs w:val="20"/>
              </w:rPr>
              <w:t>Stocker et valoriser des sources énergétiques (électricité et chaleur) excédentaires, contribuant ainsi à la flexibilité et aux objectifs de déploiement des énergies renouvelables ;</w:t>
            </w:r>
          </w:p>
          <w:p w14:paraId="38681E37" w14:textId="77777777" w:rsidR="00B62023" w:rsidRPr="00F165D0" w:rsidRDefault="00B62023" w:rsidP="008C190E">
            <w:pPr>
              <w:pStyle w:val="Paragraphedeliste"/>
              <w:numPr>
                <w:ilvl w:val="0"/>
                <w:numId w:val="28"/>
              </w:numPr>
              <w:spacing w:after="0" w:line="240" w:lineRule="auto"/>
              <w:jc w:val="both"/>
              <w:rPr>
                <w:rFonts w:ascii="Arial" w:hAnsi="Arial" w:cs="Arial"/>
                <w:sz w:val="20"/>
                <w:szCs w:val="20"/>
              </w:rPr>
            </w:pPr>
            <w:r w:rsidRPr="00B62023">
              <w:rPr>
                <w:rFonts w:ascii="Arial" w:hAnsi="Arial" w:cs="Arial"/>
                <w:sz w:val="18"/>
                <w:szCs w:val="20"/>
              </w:rPr>
              <w:t>Soutenir le développement de la filière hydrogène vert en Hauts-de-France</w:t>
            </w:r>
            <w:r w:rsidRPr="00EF5346">
              <w:rPr>
                <w:rFonts w:ascii="Arial" w:hAnsi="Arial" w:cs="Arial"/>
                <w:sz w:val="20"/>
                <w:szCs w:val="20"/>
              </w:rPr>
              <w:t>.</w:t>
            </w:r>
          </w:p>
          <w:p w14:paraId="3AB2466B" w14:textId="77777777" w:rsidR="00776B90" w:rsidRDefault="00776B90" w:rsidP="008C190E">
            <w:pPr>
              <w:tabs>
                <w:tab w:val="left" w:pos="1276"/>
                <w:tab w:val="center" w:pos="4762"/>
              </w:tabs>
              <w:spacing w:after="0" w:line="240" w:lineRule="auto"/>
              <w:rPr>
                <w:rFonts w:ascii="Arial" w:hAnsi="Arial" w:cs="Arial"/>
                <w:bCs/>
                <w:i/>
                <w:color w:val="000000" w:themeColor="text1"/>
                <w:sz w:val="18"/>
                <w:szCs w:val="18"/>
              </w:rPr>
            </w:pPr>
          </w:p>
          <w:p w14:paraId="7A9BF1F9" w14:textId="77777777" w:rsidR="00456F8E" w:rsidRDefault="00456F8E" w:rsidP="008C190E">
            <w:pPr>
              <w:tabs>
                <w:tab w:val="left" w:pos="1276"/>
                <w:tab w:val="center" w:pos="4762"/>
              </w:tabs>
              <w:spacing w:after="0" w:line="240" w:lineRule="auto"/>
              <w:rPr>
                <w:rFonts w:ascii="Arial" w:hAnsi="Arial" w:cs="Arial"/>
                <w:bCs/>
                <w:i/>
                <w:color w:val="000000" w:themeColor="text1"/>
                <w:sz w:val="18"/>
                <w:szCs w:val="18"/>
              </w:rPr>
            </w:pPr>
          </w:p>
          <w:p w14:paraId="0848921E" w14:textId="77777777" w:rsidR="00456F8E" w:rsidRDefault="00456F8E" w:rsidP="008C190E">
            <w:pPr>
              <w:tabs>
                <w:tab w:val="left" w:pos="1276"/>
                <w:tab w:val="center" w:pos="4762"/>
              </w:tabs>
              <w:spacing w:after="0" w:line="240" w:lineRule="auto"/>
              <w:rPr>
                <w:rFonts w:ascii="Arial" w:hAnsi="Arial" w:cs="Arial"/>
                <w:bCs/>
                <w:i/>
                <w:color w:val="000000" w:themeColor="text1"/>
                <w:sz w:val="18"/>
                <w:szCs w:val="18"/>
              </w:rPr>
            </w:pPr>
          </w:p>
          <w:p w14:paraId="3D9329E3" w14:textId="77777777" w:rsidR="00456F8E" w:rsidRDefault="00456F8E" w:rsidP="008C190E">
            <w:pPr>
              <w:tabs>
                <w:tab w:val="left" w:pos="1276"/>
                <w:tab w:val="center" w:pos="4762"/>
              </w:tabs>
              <w:spacing w:after="0" w:line="240" w:lineRule="auto"/>
              <w:rPr>
                <w:rFonts w:ascii="Arial" w:hAnsi="Arial" w:cs="Arial"/>
                <w:bCs/>
                <w:i/>
                <w:color w:val="000000" w:themeColor="text1"/>
                <w:sz w:val="18"/>
                <w:szCs w:val="18"/>
              </w:rPr>
            </w:pPr>
          </w:p>
          <w:p w14:paraId="6DAFD320" w14:textId="77777777" w:rsidR="00456F8E" w:rsidRDefault="00456F8E" w:rsidP="008C190E">
            <w:pPr>
              <w:tabs>
                <w:tab w:val="left" w:pos="1276"/>
                <w:tab w:val="center" w:pos="4762"/>
              </w:tabs>
              <w:spacing w:after="0" w:line="240" w:lineRule="auto"/>
              <w:rPr>
                <w:rFonts w:ascii="Arial" w:hAnsi="Arial" w:cs="Arial"/>
                <w:bCs/>
                <w:i/>
                <w:color w:val="000000" w:themeColor="text1"/>
                <w:sz w:val="18"/>
                <w:szCs w:val="18"/>
              </w:rPr>
            </w:pPr>
          </w:p>
          <w:p w14:paraId="428D19DA" w14:textId="453DC5C7" w:rsidR="00456F8E" w:rsidRDefault="00456F8E" w:rsidP="008C190E">
            <w:pPr>
              <w:tabs>
                <w:tab w:val="left" w:pos="1276"/>
                <w:tab w:val="center" w:pos="4762"/>
              </w:tabs>
              <w:spacing w:after="0" w:line="240" w:lineRule="auto"/>
              <w:rPr>
                <w:rFonts w:ascii="Arial" w:hAnsi="Arial" w:cs="Arial"/>
                <w:bCs/>
                <w:i/>
                <w:color w:val="000000" w:themeColor="text1"/>
                <w:sz w:val="16"/>
                <w:szCs w:val="18"/>
              </w:rPr>
            </w:pPr>
          </w:p>
          <w:p w14:paraId="6DD95003" w14:textId="783C6266" w:rsidR="00CA7E41" w:rsidRDefault="00CA7E41" w:rsidP="008C190E">
            <w:pPr>
              <w:tabs>
                <w:tab w:val="left" w:pos="1276"/>
                <w:tab w:val="center" w:pos="4762"/>
              </w:tabs>
              <w:spacing w:after="0" w:line="240" w:lineRule="auto"/>
              <w:rPr>
                <w:rFonts w:ascii="Arial" w:hAnsi="Arial" w:cs="Arial"/>
                <w:bCs/>
                <w:i/>
                <w:color w:val="000000" w:themeColor="text1"/>
                <w:sz w:val="16"/>
                <w:szCs w:val="18"/>
              </w:rPr>
            </w:pPr>
          </w:p>
          <w:p w14:paraId="3F97EC2C" w14:textId="748C0D1B" w:rsidR="00CA7E41" w:rsidRDefault="00CA7E41" w:rsidP="008C190E">
            <w:pPr>
              <w:tabs>
                <w:tab w:val="left" w:pos="1276"/>
                <w:tab w:val="center" w:pos="4762"/>
              </w:tabs>
              <w:spacing w:after="0" w:line="240" w:lineRule="auto"/>
              <w:rPr>
                <w:rFonts w:ascii="Arial" w:hAnsi="Arial" w:cs="Arial"/>
                <w:bCs/>
                <w:i/>
                <w:color w:val="000000" w:themeColor="text1"/>
                <w:sz w:val="16"/>
                <w:szCs w:val="18"/>
              </w:rPr>
            </w:pPr>
          </w:p>
          <w:p w14:paraId="3BDFB73A" w14:textId="77777777" w:rsidR="00CA7E41" w:rsidRDefault="00CA7E41" w:rsidP="008C190E">
            <w:pPr>
              <w:tabs>
                <w:tab w:val="left" w:pos="1276"/>
                <w:tab w:val="center" w:pos="4762"/>
              </w:tabs>
              <w:spacing w:after="0" w:line="240" w:lineRule="auto"/>
              <w:rPr>
                <w:rFonts w:ascii="Arial" w:hAnsi="Arial" w:cs="Arial"/>
                <w:bCs/>
                <w:i/>
                <w:color w:val="000000" w:themeColor="text1"/>
                <w:sz w:val="16"/>
                <w:szCs w:val="18"/>
              </w:rPr>
            </w:pPr>
          </w:p>
          <w:p w14:paraId="52F27C57" w14:textId="34B9B3A3" w:rsidR="00E23BAA" w:rsidRDefault="00E23BAA" w:rsidP="008C190E">
            <w:pPr>
              <w:tabs>
                <w:tab w:val="left" w:pos="1276"/>
                <w:tab w:val="center" w:pos="4762"/>
              </w:tabs>
              <w:spacing w:after="0" w:line="240" w:lineRule="auto"/>
              <w:rPr>
                <w:rFonts w:ascii="Arial" w:hAnsi="Arial" w:cs="Arial"/>
                <w:bCs/>
                <w:i/>
                <w:color w:val="000000" w:themeColor="text1"/>
                <w:sz w:val="16"/>
                <w:szCs w:val="18"/>
              </w:rPr>
            </w:pPr>
          </w:p>
          <w:p w14:paraId="532D35C7" w14:textId="77777777" w:rsidR="00E23BAA" w:rsidRPr="00456F8E" w:rsidRDefault="00E23BAA" w:rsidP="008C190E">
            <w:pPr>
              <w:tabs>
                <w:tab w:val="left" w:pos="1276"/>
                <w:tab w:val="center" w:pos="4762"/>
              </w:tabs>
              <w:spacing w:after="0" w:line="240" w:lineRule="auto"/>
              <w:rPr>
                <w:rFonts w:ascii="Arial" w:hAnsi="Arial" w:cs="Arial"/>
                <w:bCs/>
                <w:i/>
                <w:color w:val="000000" w:themeColor="text1"/>
                <w:sz w:val="16"/>
                <w:szCs w:val="18"/>
              </w:rPr>
            </w:pPr>
          </w:p>
          <w:p w14:paraId="17492CB6" w14:textId="31D60B43" w:rsidR="00456F8E" w:rsidRPr="00456F8E" w:rsidRDefault="00456F8E" w:rsidP="008C190E">
            <w:pPr>
              <w:tabs>
                <w:tab w:val="left" w:pos="1276"/>
                <w:tab w:val="center" w:pos="4762"/>
              </w:tabs>
              <w:spacing w:after="0" w:line="240" w:lineRule="auto"/>
              <w:rPr>
                <w:rFonts w:ascii="Arial" w:hAnsi="Arial" w:cs="Arial"/>
                <w:bCs/>
                <w:i/>
                <w:color w:val="000000" w:themeColor="text1"/>
                <w:sz w:val="18"/>
                <w:szCs w:val="18"/>
              </w:rPr>
            </w:pPr>
            <w:r w:rsidRPr="00456F8E">
              <w:rPr>
                <w:rFonts w:ascii="Arial" w:hAnsi="Arial" w:cs="Arial"/>
                <w:i/>
                <w:color w:val="009999"/>
                <w:sz w:val="20"/>
                <w:szCs w:val="20"/>
              </w:rPr>
              <w:t>Critères de sélection des opérations :</w:t>
            </w:r>
          </w:p>
          <w:p w14:paraId="70C899F2" w14:textId="77777777" w:rsidR="00456F8E" w:rsidRPr="00456F8E" w:rsidRDefault="00456F8E" w:rsidP="008C190E">
            <w:pPr>
              <w:tabs>
                <w:tab w:val="left" w:pos="1276"/>
                <w:tab w:val="center" w:pos="4762"/>
              </w:tabs>
              <w:spacing w:after="0" w:line="240" w:lineRule="auto"/>
              <w:rPr>
                <w:rFonts w:ascii="Arial" w:hAnsi="Arial" w:cs="Arial"/>
                <w:bCs/>
                <w:color w:val="000000" w:themeColor="text1"/>
                <w:sz w:val="16"/>
                <w:szCs w:val="18"/>
              </w:rPr>
            </w:pPr>
          </w:p>
          <w:p w14:paraId="21A908B3" w14:textId="16B9CBB5" w:rsidR="00456F8E" w:rsidRPr="00776B90" w:rsidRDefault="00456F8E" w:rsidP="008C190E">
            <w:pPr>
              <w:tabs>
                <w:tab w:val="left" w:pos="1276"/>
                <w:tab w:val="center" w:pos="4762"/>
              </w:tabs>
              <w:spacing w:after="0" w:line="240" w:lineRule="auto"/>
              <w:rPr>
                <w:rFonts w:ascii="Arial" w:hAnsi="Arial" w:cs="Arial"/>
                <w:bCs/>
                <w:i/>
                <w:color w:val="000000" w:themeColor="text1"/>
                <w:sz w:val="18"/>
                <w:szCs w:val="18"/>
              </w:rPr>
            </w:pPr>
          </w:p>
        </w:tc>
        <w:tc>
          <w:tcPr>
            <w:tcW w:w="4961" w:type="dxa"/>
          </w:tcPr>
          <w:p w14:paraId="6CBF7552" w14:textId="7A3B2B82" w:rsidR="0017583E" w:rsidRPr="0084127E" w:rsidRDefault="00904F09" w:rsidP="008C190E">
            <w:pPr>
              <w:tabs>
                <w:tab w:val="left" w:pos="1276"/>
                <w:tab w:val="center" w:pos="4762"/>
              </w:tabs>
              <w:spacing w:after="0" w:line="240" w:lineRule="auto"/>
              <w:rPr>
                <w:rFonts w:ascii="Arial" w:hAnsi="Arial" w:cs="Arial"/>
                <w:i/>
                <w:color w:val="009999"/>
                <w:sz w:val="18"/>
                <w:szCs w:val="18"/>
              </w:rPr>
            </w:pPr>
            <w:r w:rsidRPr="0084127E">
              <w:rPr>
                <w:rFonts w:ascii="Arial" w:hAnsi="Arial" w:cs="Arial"/>
                <w:i/>
                <w:color w:val="009999"/>
                <w:sz w:val="18"/>
                <w:szCs w:val="18"/>
              </w:rPr>
              <w:lastRenderedPageBreak/>
              <w:t>Exemples d’actions</w:t>
            </w:r>
          </w:p>
          <w:p w14:paraId="16A739B5" w14:textId="16865804" w:rsidR="0017583E"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r w:rsidRPr="00776B90">
              <w:rPr>
                <w:rFonts w:ascii="Arial" w:hAnsi="Arial" w:cs="Arial"/>
                <w:bCs/>
                <w:i/>
                <w:color w:val="000000" w:themeColor="text1"/>
                <w:sz w:val="18"/>
                <w:szCs w:val="18"/>
              </w:rPr>
              <w:t>Intégration du paragraphe suivant en chapeau</w:t>
            </w:r>
            <w:r w:rsidR="0084127E">
              <w:rPr>
                <w:rFonts w:ascii="Arial" w:hAnsi="Arial" w:cs="Arial"/>
                <w:bCs/>
                <w:i/>
                <w:color w:val="000000" w:themeColor="text1"/>
                <w:sz w:val="18"/>
                <w:szCs w:val="18"/>
              </w:rPr>
              <w:t> :</w:t>
            </w:r>
          </w:p>
          <w:p w14:paraId="5C3D9AF9" w14:textId="77777777" w:rsidR="00904F09" w:rsidRPr="00776B90" w:rsidRDefault="00904F09" w:rsidP="008C190E">
            <w:pPr>
              <w:tabs>
                <w:tab w:val="left" w:pos="4609"/>
                <w:tab w:val="center" w:pos="4750"/>
              </w:tabs>
              <w:spacing w:after="0" w:line="240" w:lineRule="auto"/>
              <w:jc w:val="both"/>
              <w:rPr>
                <w:rFonts w:ascii="Arial" w:hAnsi="Arial" w:cs="Arial"/>
                <w:bCs/>
                <w:color w:val="C45911" w:themeColor="accent2" w:themeShade="BF"/>
                <w:sz w:val="18"/>
                <w:szCs w:val="18"/>
              </w:rPr>
            </w:pPr>
            <w:r w:rsidRPr="00776B90">
              <w:rPr>
                <w:rFonts w:ascii="Arial" w:hAnsi="Arial" w:cs="Arial"/>
                <w:bCs/>
                <w:color w:val="C45911" w:themeColor="accent2" w:themeShade="BF"/>
                <w:sz w:val="18"/>
                <w:szCs w:val="18"/>
              </w:rPr>
              <w:t>Le développement des ENR s’appuie, en amont, sur la recherche et mise en œuvre de solutions de réduction des consommations d’énergie.</w:t>
            </w:r>
          </w:p>
          <w:p w14:paraId="426F25D0" w14:textId="77777777" w:rsidR="00904F09" w:rsidRPr="00776B90" w:rsidRDefault="00904F09" w:rsidP="008C190E">
            <w:pPr>
              <w:tabs>
                <w:tab w:val="left" w:pos="4609"/>
                <w:tab w:val="center" w:pos="4750"/>
              </w:tabs>
              <w:spacing w:after="0" w:line="240" w:lineRule="auto"/>
              <w:jc w:val="both"/>
              <w:rPr>
                <w:rFonts w:ascii="Arial" w:hAnsi="Arial" w:cs="Arial"/>
                <w:bCs/>
                <w:color w:val="C45911" w:themeColor="accent2" w:themeShade="BF"/>
                <w:sz w:val="18"/>
                <w:szCs w:val="18"/>
              </w:rPr>
            </w:pPr>
            <w:r w:rsidRPr="00776B90">
              <w:rPr>
                <w:rFonts w:ascii="Arial" w:hAnsi="Arial" w:cs="Arial"/>
                <w:bCs/>
                <w:color w:val="C45911" w:themeColor="accent2" w:themeShade="BF"/>
                <w:sz w:val="18"/>
                <w:szCs w:val="18"/>
              </w:rPr>
              <w:t>Une nécessaire sobriété s’impose quel que soit les catégories d’actions, et ceci au préalable de l’accompagnement des opérations visées</w:t>
            </w:r>
          </w:p>
          <w:p w14:paraId="3D0A70DB" w14:textId="77777777" w:rsidR="00904F09" w:rsidRPr="00776B90" w:rsidRDefault="00904F09" w:rsidP="008C190E">
            <w:pPr>
              <w:tabs>
                <w:tab w:val="left" w:pos="4609"/>
                <w:tab w:val="center" w:pos="4750"/>
              </w:tabs>
              <w:spacing w:after="0" w:line="240" w:lineRule="auto"/>
              <w:jc w:val="both"/>
              <w:rPr>
                <w:rFonts w:ascii="Arial" w:hAnsi="Arial" w:cs="Arial"/>
                <w:bCs/>
                <w:color w:val="C45911" w:themeColor="accent2" w:themeShade="BF"/>
                <w:sz w:val="18"/>
                <w:szCs w:val="18"/>
              </w:rPr>
            </w:pPr>
            <w:r w:rsidRPr="00776B90">
              <w:rPr>
                <w:rFonts w:ascii="Arial" w:hAnsi="Arial" w:cs="Arial"/>
                <w:bCs/>
                <w:color w:val="C45911" w:themeColor="accent2" w:themeShade="BF"/>
                <w:sz w:val="18"/>
                <w:szCs w:val="18"/>
              </w:rPr>
              <w:t>Les opérations accompagnées sont des opérations exemplaires que ce soit par leur côté innovant ou structurant pour le développement des filières.</w:t>
            </w:r>
          </w:p>
          <w:p w14:paraId="2929D2BB" w14:textId="413F96EA" w:rsidR="00904F09" w:rsidRPr="00776B90" w:rsidRDefault="00904F09" w:rsidP="008C190E">
            <w:pPr>
              <w:tabs>
                <w:tab w:val="left" w:pos="4609"/>
                <w:tab w:val="center" w:pos="4750"/>
              </w:tabs>
              <w:spacing w:after="0" w:line="240" w:lineRule="auto"/>
              <w:jc w:val="both"/>
              <w:rPr>
                <w:rFonts w:ascii="Arial" w:hAnsi="Arial" w:cs="Arial"/>
                <w:bCs/>
                <w:color w:val="C45911" w:themeColor="accent2" w:themeShade="BF"/>
                <w:sz w:val="18"/>
                <w:szCs w:val="18"/>
              </w:rPr>
            </w:pPr>
            <w:r w:rsidRPr="00776B90">
              <w:rPr>
                <w:rFonts w:ascii="Arial" w:hAnsi="Arial" w:cs="Arial"/>
                <w:bCs/>
                <w:color w:val="C45911" w:themeColor="accent2" w:themeShade="BF"/>
                <w:sz w:val="18"/>
                <w:szCs w:val="18"/>
              </w:rPr>
              <w:t>Les bâtiments publics porteurs de programmes ambitieux de rénovation thermique pourront se reporter sur l’OS 2.1 (action 1).</w:t>
            </w:r>
          </w:p>
          <w:p w14:paraId="3F8D7104" w14:textId="77777777" w:rsidR="00904F09" w:rsidRPr="00776B90" w:rsidRDefault="00904F09" w:rsidP="008C190E">
            <w:pPr>
              <w:tabs>
                <w:tab w:val="left" w:pos="4609"/>
                <w:tab w:val="center" w:pos="4750"/>
              </w:tabs>
              <w:spacing w:after="0" w:line="240" w:lineRule="auto"/>
              <w:jc w:val="both"/>
              <w:rPr>
                <w:rFonts w:ascii="Arial" w:hAnsi="Arial" w:cs="Arial"/>
                <w:bCs/>
                <w:color w:val="C45911" w:themeColor="accent2" w:themeShade="BF"/>
                <w:sz w:val="18"/>
                <w:szCs w:val="18"/>
              </w:rPr>
            </w:pPr>
          </w:p>
          <w:p w14:paraId="3C106669" w14:textId="3E701C87" w:rsidR="00904F09" w:rsidRPr="00776B90" w:rsidRDefault="00904F09" w:rsidP="008C190E">
            <w:pPr>
              <w:tabs>
                <w:tab w:val="left" w:pos="4609"/>
                <w:tab w:val="center" w:pos="4750"/>
              </w:tabs>
              <w:spacing w:after="0" w:line="240" w:lineRule="auto"/>
              <w:jc w:val="both"/>
              <w:rPr>
                <w:rFonts w:ascii="Arial" w:hAnsi="Arial" w:cs="Arial"/>
                <w:b/>
                <w:bCs/>
                <w:sz w:val="18"/>
                <w:szCs w:val="18"/>
              </w:rPr>
            </w:pPr>
            <w:r w:rsidRPr="00776B90">
              <w:rPr>
                <w:rFonts w:ascii="Arial" w:hAnsi="Arial" w:cs="Arial"/>
                <w:b/>
                <w:bCs/>
                <w:sz w:val="18"/>
                <w:szCs w:val="18"/>
              </w:rPr>
              <w:t xml:space="preserve">3 - Développement des « smart </w:t>
            </w:r>
            <w:proofErr w:type="spellStart"/>
            <w:r w:rsidRPr="00776B90">
              <w:rPr>
                <w:rFonts w:ascii="Arial" w:hAnsi="Arial" w:cs="Arial"/>
                <w:b/>
                <w:bCs/>
                <w:sz w:val="18"/>
                <w:szCs w:val="18"/>
              </w:rPr>
              <w:t>grids</w:t>
            </w:r>
            <w:proofErr w:type="spellEnd"/>
            <w:r w:rsidRPr="00776B90">
              <w:rPr>
                <w:rFonts w:ascii="Arial" w:hAnsi="Arial" w:cs="Arial"/>
                <w:b/>
                <w:bCs/>
                <w:sz w:val="18"/>
                <w:szCs w:val="18"/>
              </w:rPr>
              <w:t xml:space="preserve"> » et des solutions de stockage</w:t>
            </w:r>
          </w:p>
          <w:p w14:paraId="0119ABCD" w14:textId="1209F323" w:rsidR="00904F09" w:rsidRPr="00776B90" w:rsidRDefault="00904F09" w:rsidP="008C190E">
            <w:pPr>
              <w:tabs>
                <w:tab w:val="left" w:pos="4609"/>
                <w:tab w:val="center" w:pos="4750"/>
              </w:tabs>
              <w:spacing w:after="0" w:line="240" w:lineRule="auto"/>
              <w:jc w:val="both"/>
              <w:rPr>
                <w:rFonts w:ascii="Arial" w:hAnsi="Arial" w:cs="Arial"/>
                <w:bCs/>
                <w:sz w:val="18"/>
                <w:szCs w:val="18"/>
              </w:rPr>
            </w:pPr>
            <w:r w:rsidRPr="00776B90">
              <w:rPr>
                <w:rFonts w:ascii="Arial" w:hAnsi="Arial" w:cs="Arial"/>
                <w:bCs/>
                <w:sz w:val="18"/>
                <w:szCs w:val="18"/>
              </w:rPr>
              <w:t xml:space="preserve">Actions qui permettent de contribuer au développement de </w:t>
            </w:r>
            <w:r w:rsidR="0076099F" w:rsidRPr="0076099F">
              <w:rPr>
                <w:rFonts w:ascii="Arial" w:hAnsi="Arial" w:cs="Arial"/>
                <w:bCs/>
                <w:color w:val="C45911" w:themeColor="accent2" w:themeShade="BF"/>
                <w:sz w:val="18"/>
                <w:szCs w:val="18"/>
              </w:rPr>
              <w:t>projets exemplaires</w:t>
            </w:r>
            <w:r w:rsidR="0076099F">
              <w:rPr>
                <w:rFonts w:ascii="Arial" w:hAnsi="Arial" w:cs="Arial"/>
                <w:bCs/>
                <w:color w:val="C45911" w:themeColor="accent2" w:themeShade="BF"/>
                <w:sz w:val="18"/>
                <w:szCs w:val="18"/>
              </w:rPr>
              <w:t xml:space="preserve"> de </w:t>
            </w:r>
            <w:r w:rsidRPr="00776B90">
              <w:rPr>
                <w:rFonts w:ascii="Arial" w:hAnsi="Arial" w:cs="Arial"/>
                <w:bCs/>
                <w:sz w:val="18"/>
                <w:szCs w:val="18"/>
              </w:rPr>
              <w:t>réseaux intelligents de gestion de l’énergie (électrique, gaz renouvelables et chaleur).</w:t>
            </w:r>
          </w:p>
          <w:p w14:paraId="35899E54"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490AB8DE" w14:textId="7A7FE581" w:rsidR="00904F09" w:rsidRPr="00CA7E41" w:rsidRDefault="00E23BAA" w:rsidP="008C190E">
            <w:pPr>
              <w:tabs>
                <w:tab w:val="left" w:pos="4609"/>
                <w:tab w:val="center" w:pos="4750"/>
              </w:tabs>
              <w:spacing w:after="0" w:line="240" w:lineRule="auto"/>
              <w:jc w:val="both"/>
              <w:rPr>
                <w:rFonts w:ascii="Arial" w:hAnsi="Arial" w:cs="Arial"/>
                <w:bCs/>
                <w:i/>
                <w:color w:val="C45911" w:themeColor="accent2" w:themeShade="BF"/>
                <w:sz w:val="18"/>
                <w:szCs w:val="18"/>
              </w:rPr>
            </w:pPr>
            <w:r w:rsidRPr="00CA7E41">
              <w:rPr>
                <w:rFonts w:ascii="Arial" w:hAnsi="Arial" w:cs="Arial"/>
                <w:bCs/>
                <w:i/>
                <w:color w:val="C45911" w:themeColor="accent2" w:themeShade="BF"/>
                <w:sz w:val="18"/>
                <w:szCs w:val="18"/>
              </w:rPr>
              <w:t>Suppression des exemples</w:t>
            </w:r>
          </w:p>
          <w:p w14:paraId="600885E7"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5FEDEC06"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3B609C71"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0F69678A"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0F5CE001"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26CC20C0"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631625DD"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3E2355A9"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0F38D399"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086027AC"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67E635A0"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75D5C7AE"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32B81E3E"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13EBBC76"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08CB4A5A"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49651067" w14:textId="77777777"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p>
          <w:p w14:paraId="70EE1421" w14:textId="77777777" w:rsidR="00904F09" w:rsidRPr="008C190E" w:rsidRDefault="00904F09" w:rsidP="008C190E">
            <w:pPr>
              <w:tabs>
                <w:tab w:val="left" w:pos="4609"/>
                <w:tab w:val="center" w:pos="4750"/>
              </w:tabs>
              <w:spacing w:after="0" w:line="240" w:lineRule="auto"/>
              <w:jc w:val="both"/>
              <w:rPr>
                <w:rFonts w:ascii="Arial" w:hAnsi="Arial" w:cs="Arial"/>
                <w:bCs/>
                <w:color w:val="000000" w:themeColor="text1"/>
                <w:sz w:val="18"/>
                <w:szCs w:val="18"/>
              </w:rPr>
            </w:pPr>
          </w:p>
          <w:p w14:paraId="0E2A5A8E" w14:textId="77777777" w:rsidR="00904F09" w:rsidRPr="008C190E" w:rsidRDefault="00904F09" w:rsidP="008C190E">
            <w:pPr>
              <w:tabs>
                <w:tab w:val="left" w:pos="4609"/>
                <w:tab w:val="center" w:pos="4750"/>
              </w:tabs>
              <w:spacing w:after="0" w:line="240" w:lineRule="auto"/>
              <w:jc w:val="both"/>
              <w:rPr>
                <w:rFonts w:ascii="Arial" w:hAnsi="Arial" w:cs="Arial"/>
                <w:bCs/>
                <w:color w:val="000000" w:themeColor="text1"/>
                <w:sz w:val="18"/>
                <w:szCs w:val="18"/>
              </w:rPr>
            </w:pPr>
          </w:p>
          <w:p w14:paraId="04E4A435" w14:textId="598404BD" w:rsidR="00904F09" w:rsidRPr="008C190E" w:rsidRDefault="00904F09" w:rsidP="008C190E">
            <w:pPr>
              <w:tabs>
                <w:tab w:val="left" w:pos="4609"/>
                <w:tab w:val="center" w:pos="4750"/>
              </w:tabs>
              <w:spacing w:after="0" w:line="240" w:lineRule="auto"/>
              <w:jc w:val="both"/>
              <w:rPr>
                <w:rFonts w:ascii="Arial" w:hAnsi="Arial" w:cs="Arial"/>
                <w:bCs/>
                <w:color w:val="000000" w:themeColor="text1"/>
                <w:sz w:val="18"/>
                <w:szCs w:val="18"/>
              </w:rPr>
            </w:pPr>
          </w:p>
          <w:p w14:paraId="38B6B182" w14:textId="37643311" w:rsidR="008C190E" w:rsidRPr="008C190E" w:rsidRDefault="008C190E" w:rsidP="008C190E">
            <w:pPr>
              <w:tabs>
                <w:tab w:val="left" w:pos="4609"/>
                <w:tab w:val="center" w:pos="4750"/>
              </w:tabs>
              <w:spacing w:after="0" w:line="240" w:lineRule="auto"/>
              <w:jc w:val="both"/>
              <w:rPr>
                <w:rFonts w:ascii="Arial" w:hAnsi="Arial" w:cs="Arial"/>
                <w:bCs/>
                <w:color w:val="000000" w:themeColor="text1"/>
                <w:sz w:val="18"/>
                <w:szCs w:val="18"/>
              </w:rPr>
            </w:pPr>
          </w:p>
          <w:p w14:paraId="1A07D51E" w14:textId="4B123ADC" w:rsidR="008C190E" w:rsidRPr="008C190E" w:rsidRDefault="008C190E" w:rsidP="008C190E">
            <w:pPr>
              <w:tabs>
                <w:tab w:val="left" w:pos="4609"/>
                <w:tab w:val="center" w:pos="4750"/>
              </w:tabs>
              <w:spacing w:after="0" w:line="240" w:lineRule="auto"/>
              <w:jc w:val="both"/>
              <w:rPr>
                <w:rFonts w:ascii="Arial" w:hAnsi="Arial" w:cs="Arial"/>
                <w:bCs/>
                <w:color w:val="000000" w:themeColor="text1"/>
                <w:sz w:val="18"/>
                <w:szCs w:val="18"/>
              </w:rPr>
            </w:pPr>
          </w:p>
          <w:p w14:paraId="1568EAF5" w14:textId="771D9D0E" w:rsidR="008C190E" w:rsidRPr="008C190E" w:rsidRDefault="008C190E" w:rsidP="008C190E">
            <w:pPr>
              <w:tabs>
                <w:tab w:val="left" w:pos="4609"/>
                <w:tab w:val="center" w:pos="4750"/>
              </w:tabs>
              <w:spacing w:after="0" w:line="240" w:lineRule="auto"/>
              <w:jc w:val="both"/>
              <w:rPr>
                <w:rFonts w:ascii="Arial" w:hAnsi="Arial" w:cs="Arial"/>
                <w:bCs/>
                <w:color w:val="000000" w:themeColor="text1"/>
                <w:sz w:val="18"/>
                <w:szCs w:val="18"/>
              </w:rPr>
            </w:pPr>
          </w:p>
          <w:p w14:paraId="461F0BE2" w14:textId="7B5687E7" w:rsidR="008C190E" w:rsidRPr="008C190E" w:rsidRDefault="008C190E" w:rsidP="008C190E">
            <w:pPr>
              <w:tabs>
                <w:tab w:val="left" w:pos="4609"/>
                <w:tab w:val="center" w:pos="4750"/>
              </w:tabs>
              <w:spacing w:after="0" w:line="240" w:lineRule="auto"/>
              <w:jc w:val="both"/>
              <w:rPr>
                <w:rFonts w:ascii="Arial" w:hAnsi="Arial" w:cs="Arial"/>
                <w:bCs/>
                <w:color w:val="000000" w:themeColor="text1"/>
                <w:sz w:val="18"/>
                <w:szCs w:val="18"/>
              </w:rPr>
            </w:pPr>
          </w:p>
          <w:p w14:paraId="41A8915E" w14:textId="432FD957" w:rsidR="008C190E" w:rsidRPr="008C190E" w:rsidRDefault="008C190E" w:rsidP="008C190E">
            <w:pPr>
              <w:tabs>
                <w:tab w:val="left" w:pos="4609"/>
                <w:tab w:val="center" w:pos="4750"/>
              </w:tabs>
              <w:spacing w:after="0" w:line="240" w:lineRule="auto"/>
              <w:jc w:val="both"/>
              <w:rPr>
                <w:rFonts w:ascii="Arial" w:hAnsi="Arial" w:cs="Arial"/>
                <w:bCs/>
                <w:color w:val="000000" w:themeColor="text1"/>
                <w:sz w:val="18"/>
                <w:szCs w:val="18"/>
              </w:rPr>
            </w:pPr>
          </w:p>
          <w:p w14:paraId="1DB1B573" w14:textId="46A04FC1" w:rsidR="008C190E" w:rsidRPr="008C190E" w:rsidRDefault="008C190E" w:rsidP="008C190E">
            <w:pPr>
              <w:tabs>
                <w:tab w:val="left" w:pos="4609"/>
                <w:tab w:val="center" w:pos="4750"/>
              </w:tabs>
              <w:spacing w:after="0" w:line="240" w:lineRule="auto"/>
              <w:jc w:val="both"/>
              <w:rPr>
                <w:rFonts w:ascii="Arial" w:hAnsi="Arial" w:cs="Arial"/>
                <w:bCs/>
                <w:color w:val="000000" w:themeColor="text1"/>
                <w:sz w:val="18"/>
                <w:szCs w:val="18"/>
              </w:rPr>
            </w:pPr>
          </w:p>
          <w:p w14:paraId="0F2086F8" w14:textId="0988A385" w:rsidR="008C190E" w:rsidRPr="008C190E" w:rsidRDefault="008C190E" w:rsidP="008C190E">
            <w:pPr>
              <w:tabs>
                <w:tab w:val="left" w:pos="4609"/>
                <w:tab w:val="center" w:pos="4750"/>
              </w:tabs>
              <w:spacing w:after="0" w:line="240" w:lineRule="auto"/>
              <w:jc w:val="both"/>
              <w:rPr>
                <w:rFonts w:ascii="Arial" w:hAnsi="Arial" w:cs="Arial"/>
                <w:bCs/>
                <w:color w:val="000000" w:themeColor="text1"/>
                <w:sz w:val="18"/>
                <w:szCs w:val="18"/>
              </w:rPr>
            </w:pPr>
          </w:p>
          <w:p w14:paraId="59F5E1EF" w14:textId="44DFBAF6" w:rsidR="008C190E" w:rsidRPr="008C190E" w:rsidRDefault="008C190E" w:rsidP="008C190E">
            <w:pPr>
              <w:tabs>
                <w:tab w:val="left" w:pos="4609"/>
                <w:tab w:val="center" w:pos="4750"/>
              </w:tabs>
              <w:spacing w:after="0" w:line="240" w:lineRule="auto"/>
              <w:jc w:val="both"/>
              <w:rPr>
                <w:rFonts w:ascii="Arial" w:hAnsi="Arial" w:cs="Arial"/>
                <w:bCs/>
                <w:color w:val="000000" w:themeColor="text1"/>
                <w:sz w:val="18"/>
                <w:szCs w:val="18"/>
              </w:rPr>
            </w:pPr>
          </w:p>
          <w:p w14:paraId="56143832" w14:textId="412439BC" w:rsidR="008C190E" w:rsidRDefault="008C190E" w:rsidP="008C190E">
            <w:pPr>
              <w:tabs>
                <w:tab w:val="left" w:pos="4609"/>
                <w:tab w:val="center" w:pos="4750"/>
              </w:tabs>
              <w:spacing w:after="0" w:line="240" w:lineRule="auto"/>
              <w:jc w:val="both"/>
              <w:rPr>
                <w:rFonts w:ascii="Arial" w:hAnsi="Arial" w:cs="Arial"/>
                <w:bCs/>
                <w:color w:val="000000" w:themeColor="text1"/>
                <w:sz w:val="18"/>
                <w:szCs w:val="18"/>
              </w:rPr>
            </w:pPr>
          </w:p>
          <w:p w14:paraId="25C7C1BB" w14:textId="77777777" w:rsidR="008C190E" w:rsidRPr="008C190E" w:rsidRDefault="008C190E" w:rsidP="008C190E">
            <w:pPr>
              <w:tabs>
                <w:tab w:val="left" w:pos="4609"/>
                <w:tab w:val="center" w:pos="4750"/>
              </w:tabs>
              <w:spacing w:after="0" w:line="240" w:lineRule="auto"/>
              <w:jc w:val="both"/>
              <w:rPr>
                <w:rFonts w:ascii="Arial" w:hAnsi="Arial" w:cs="Arial"/>
                <w:bCs/>
                <w:color w:val="000000" w:themeColor="text1"/>
                <w:sz w:val="18"/>
                <w:szCs w:val="18"/>
              </w:rPr>
            </w:pPr>
          </w:p>
          <w:p w14:paraId="7673BCA6" w14:textId="5316448C" w:rsidR="00904F09" w:rsidRPr="00776B90" w:rsidRDefault="00904F09" w:rsidP="008C190E">
            <w:pPr>
              <w:tabs>
                <w:tab w:val="left" w:pos="4609"/>
                <w:tab w:val="center" w:pos="4750"/>
              </w:tabs>
              <w:spacing w:after="0" w:line="240" w:lineRule="auto"/>
              <w:jc w:val="both"/>
              <w:rPr>
                <w:rFonts w:ascii="Arial" w:hAnsi="Arial" w:cs="Arial"/>
                <w:bCs/>
                <w:i/>
                <w:color w:val="000000" w:themeColor="text1"/>
                <w:sz w:val="18"/>
                <w:szCs w:val="18"/>
              </w:rPr>
            </w:pPr>
            <w:r w:rsidRPr="00776B90">
              <w:rPr>
                <w:rFonts w:ascii="Arial" w:hAnsi="Arial" w:cs="Arial"/>
                <w:i/>
                <w:color w:val="009999"/>
                <w:sz w:val="18"/>
                <w:szCs w:val="18"/>
              </w:rPr>
              <w:t>Dépenses exclues</w:t>
            </w:r>
          </w:p>
          <w:p w14:paraId="2C07F67C" w14:textId="77777777" w:rsidR="00776B90" w:rsidRPr="00776B90" w:rsidRDefault="00776B90" w:rsidP="008C190E">
            <w:pPr>
              <w:pStyle w:val="Paragraphedeliste"/>
              <w:numPr>
                <w:ilvl w:val="0"/>
                <w:numId w:val="26"/>
              </w:numPr>
              <w:spacing w:after="0" w:line="240" w:lineRule="auto"/>
              <w:jc w:val="both"/>
              <w:rPr>
                <w:rFonts w:ascii="Arial" w:hAnsi="Arial" w:cs="Arial"/>
                <w:sz w:val="18"/>
                <w:szCs w:val="18"/>
              </w:rPr>
            </w:pPr>
            <w:r w:rsidRPr="00776B90">
              <w:rPr>
                <w:rFonts w:ascii="Arial" w:hAnsi="Arial" w:cs="Arial"/>
                <w:sz w:val="18"/>
                <w:szCs w:val="18"/>
              </w:rPr>
              <w:t>Frais de personnel et frais de structure sauf sur des projets spécifiques R&amp;D ;</w:t>
            </w:r>
          </w:p>
          <w:p w14:paraId="4887BD87" w14:textId="77777777" w:rsidR="00776B90" w:rsidRPr="00776B90" w:rsidRDefault="00776B90" w:rsidP="008C190E">
            <w:pPr>
              <w:pStyle w:val="Paragraphedeliste"/>
              <w:numPr>
                <w:ilvl w:val="0"/>
                <w:numId w:val="26"/>
              </w:numPr>
              <w:spacing w:after="0" w:line="240" w:lineRule="auto"/>
              <w:jc w:val="both"/>
              <w:rPr>
                <w:rFonts w:ascii="Arial" w:hAnsi="Arial" w:cs="Arial"/>
                <w:sz w:val="18"/>
                <w:szCs w:val="18"/>
              </w:rPr>
            </w:pPr>
            <w:r w:rsidRPr="00776B90">
              <w:rPr>
                <w:rFonts w:ascii="Arial" w:hAnsi="Arial" w:cs="Arial"/>
                <w:sz w:val="18"/>
                <w:szCs w:val="18"/>
              </w:rPr>
              <w:t>Achat de terrain ;</w:t>
            </w:r>
          </w:p>
          <w:p w14:paraId="1A7EACA7" w14:textId="2FA9ADFA" w:rsidR="00776B90" w:rsidRPr="00776B90" w:rsidRDefault="00776B90" w:rsidP="008C190E">
            <w:pPr>
              <w:pStyle w:val="Paragraphedeliste"/>
              <w:numPr>
                <w:ilvl w:val="0"/>
                <w:numId w:val="26"/>
              </w:numPr>
              <w:spacing w:after="0" w:line="240" w:lineRule="auto"/>
              <w:jc w:val="both"/>
              <w:rPr>
                <w:rFonts w:ascii="Arial" w:hAnsi="Arial" w:cs="Arial"/>
                <w:sz w:val="18"/>
                <w:szCs w:val="18"/>
              </w:rPr>
            </w:pPr>
            <w:r w:rsidRPr="00776B90">
              <w:rPr>
                <w:rFonts w:ascii="Arial" w:hAnsi="Arial" w:cs="Arial"/>
                <w:sz w:val="18"/>
                <w:szCs w:val="18"/>
                <w:u w:val="single"/>
              </w:rPr>
              <w:lastRenderedPageBreak/>
              <w:t>Concernant les projets de méthanisation</w:t>
            </w:r>
            <w:r w:rsidRPr="00776B90">
              <w:rPr>
                <w:rFonts w:ascii="Arial" w:hAnsi="Arial" w:cs="Arial"/>
                <w:sz w:val="18"/>
                <w:szCs w:val="18"/>
              </w:rPr>
              <w:t xml:space="preserve"> : démarches administratives et réglementaires ICPE, permis de construire, plan d'épandage inclus, dépenses de maîtrise d'œuvre (APD : étude d'ingénierie, consultations des fournisseurs par lots, suivi de chantiers et réception...), études </w:t>
            </w:r>
            <w:r w:rsidRPr="00776B90">
              <w:rPr>
                <w:rFonts w:ascii="Arial" w:hAnsi="Arial" w:cs="Arial"/>
                <w:bCs/>
                <w:color w:val="C45911" w:themeColor="accent2" w:themeShade="BF"/>
                <w:sz w:val="18"/>
                <w:szCs w:val="18"/>
              </w:rPr>
              <w:t>et frais</w:t>
            </w:r>
            <w:r w:rsidRPr="00776B90">
              <w:rPr>
                <w:rFonts w:ascii="Arial" w:hAnsi="Arial" w:cs="Arial"/>
                <w:color w:val="C45911" w:themeColor="accent2" w:themeShade="BF"/>
                <w:sz w:val="18"/>
                <w:szCs w:val="18"/>
              </w:rPr>
              <w:t xml:space="preserve"> </w:t>
            </w:r>
            <w:r w:rsidRPr="00776B90">
              <w:rPr>
                <w:rFonts w:ascii="Arial" w:hAnsi="Arial" w:cs="Arial"/>
                <w:sz w:val="18"/>
                <w:szCs w:val="18"/>
              </w:rPr>
              <w:t xml:space="preserve">de raccordements électriques ou biométhane au réseau gaz (injection), étude de faisabilité de l'injection biométhane, démarches d'obtention des certificats d'obligation d'achat (électricité ou biométhane), </w:t>
            </w:r>
            <w:r w:rsidRPr="00776B90">
              <w:rPr>
                <w:rFonts w:ascii="Arial" w:hAnsi="Arial" w:cs="Arial"/>
                <w:bCs/>
                <w:color w:val="C45911" w:themeColor="accent2" w:themeShade="BF"/>
                <w:sz w:val="18"/>
                <w:szCs w:val="18"/>
              </w:rPr>
              <w:t xml:space="preserve">frais de VRD à l’extérieur du site </w:t>
            </w:r>
            <w:r w:rsidRPr="00776B90">
              <w:rPr>
                <w:rFonts w:ascii="Arial" w:hAnsi="Arial" w:cs="Arial"/>
                <w:sz w:val="18"/>
                <w:szCs w:val="18"/>
              </w:rPr>
              <w:t>;</w:t>
            </w:r>
          </w:p>
          <w:p w14:paraId="08B23686" w14:textId="66CD74C1" w:rsidR="00776B90" w:rsidRPr="00776B90" w:rsidRDefault="00776B90" w:rsidP="008C190E">
            <w:pPr>
              <w:pStyle w:val="Paragraphedeliste"/>
              <w:numPr>
                <w:ilvl w:val="0"/>
                <w:numId w:val="26"/>
              </w:numPr>
              <w:spacing w:after="0" w:line="240" w:lineRule="auto"/>
              <w:jc w:val="both"/>
              <w:rPr>
                <w:rFonts w:ascii="Arial" w:hAnsi="Arial" w:cs="Arial"/>
                <w:sz w:val="18"/>
                <w:szCs w:val="18"/>
              </w:rPr>
            </w:pPr>
            <w:r w:rsidRPr="00776B90">
              <w:rPr>
                <w:rFonts w:ascii="Arial" w:hAnsi="Arial" w:cs="Arial"/>
                <w:sz w:val="18"/>
                <w:szCs w:val="18"/>
                <w:u w:val="single"/>
              </w:rPr>
              <w:t>Concernant les projets de développement de la chaleur renouvelable :</w:t>
            </w:r>
            <w:r w:rsidRPr="00776B90">
              <w:rPr>
                <w:rFonts w:ascii="Arial" w:hAnsi="Arial" w:cs="Arial"/>
                <w:sz w:val="18"/>
                <w:szCs w:val="18"/>
              </w:rPr>
              <w:t xml:space="preserve"> chaudières d’appoints fonctionnant au gaz ou au fioul, dépenses liées au réseau secondaire de distribution de chaleur.</w:t>
            </w:r>
          </w:p>
          <w:p w14:paraId="22880B58" w14:textId="496AF4EF" w:rsidR="00904F09" w:rsidRPr="00776B90" w:rsidRDefault="00776B90" w:rsidP="00CA7E41">
            <w:pPr>
              <w:pStyle w:val="Paragraphedeliste"/>
              <w:numPr>
                <w:ilvl w:val="0"/>
                <w:numId w:val="26"/>
              </w:numPr>
              <w:tabs>
                <w:tab w:val="left" w:pos="4609"/>
                <w:tab w:val="center" w:pos="4750"/>
              </w:tabs>
              <w:spacing w:after="0" w:line="240" w:lineRule="auto"/>
              <w:jc w:val="both"/>
              <w:rPr>
                <w:rFonts w:ascii="Arial" w:hAnsi="Arial" w:cs="Arial"/>
                <w:bCs/>
                <w:i/>
                <w:color w:val="000000" w:themeColor="text1"/>
                <w:sz w:val="18"/>
                <w:szCs w:val="18"/>
              </w:rPr>
            </w:pPr>
            <w:r w:rsidRPr="00776B90">
              <w:rPr>
                <w:rFonts w:ascii="Arial" w:hAnsi="Arial" w:cs="Arial"/>
                <w:bCs/>
                <w:color w:val="C45911" w:themeColor="accent2" w:themeShade="BF"/>
                <w:sz w:val="18"/>
                <w:szCs w:val="18"/>
              </w:rPr>
              <w:t xml:space="preserve">Concernant le solaire photovoltaïque : renforcement de toiture et frais de structure type </w:t>
            </w:r>
            <w:proofErr w:type="spellStart"/>
            <w:r w:rsidRPr="00776B90">
              <w:rPr>
                <w:rFonts w:ascii="Arial" w:hAnsi="Arial" w:cs="Arial"/>
                <w:bCs/>
                <w:color w:val="C45911" w:themeColor="accent2" w:themeShade="BF"/>
                <w:sz w:val="18"/>
                <w:szCs w:val="18"/>
              </w:rPr>
              <w:t>ombrière</w:t>
            </w:r>
            <w:proofErr w:type="spellEnd"/>
            <w:r w:rsidRPr="00776B90">
              <w:rPr>
                <w:rFonts w:ascii="Arial" w:hAnsi="Arial" w:cs="Arial"/>
                <w:bCs/>
                <w:color w:val="C45911" w:themeColor="accent2" w:themeShade="BF"/>
                <w:sz w:val="18"/>
                <w:szCs w:val="18"/>
              </w:rPr>
              <w:t xml:space="preserve">, </w:t>
            </w:r>
            <w:r w:rsidR="00CA7E41" w:rsidRPr="00CA7E41">
              <w:rPr>
                <w:rFonts w:ascii="Arial" w:hAnsi="Arial" w:cs="Arial"/>
                <w:bCs/>
                <w:color w:val="C45911" w:themeColor="accent2" w:themeShade="BF"/>
                <w:sz w:val="18"/>
                <w:szCs w:val="18"/>
              </w:rPr>
              <w:t xml:space="preserve">les installations concernées par l’arrêté du 6 octobre 2021 fixant les conditions d'achat de l'électricité produite par les installations implantées sur bâtiment, hangar ou </w:t>
            </w:r>
            <w:proofErr w:type="spellStart"/>
            <w:r w:rsidR="00CA7E41" w:rsidRPr="00CA7E41">
              <w:rPr>
                <w:rFonts w:ascii="Arial" w:hAnsi="Arial" w:cs="Arial"/>
                <w:bCs/>
                <w:color w:val="C45911" w:themeColor="accent2" w:themeShade="BF"/>
                <w:sz w:val="18"/>
                <w:szCs w:val="18"/>
              </w:rPr>
              <w:t>ombrière</w:t>
            </w:r>
            <w:proofErr w:type="spellEnd"/>
            <w:r w:rsidR="00CA7E41" w:rsidRPr="00CA7E41">
              <w:rPr>
                <w:rFonts w:ascii="Arial" w:hAnsi="Arial" w:cs="Arial"/>
                <w:bCs/>
                <w:color w:val="C45911" w:themeColor="accent2" w:themeShade="BF"/>
                <w:sz w:val="18"/>
                <w:szCs w:val="18"/>
              </w:rPr>
              <w:t xml:space="preserve"> utilisant l'énergie solaire photovoltaïque.</w:t>
            </w:r>
          </w:p>
          <w:p w14:paraId="30F5D647" w14:textId="49C8EA8B" w:rsidR="00904F09" w:rsidRDefault="00904F09" w:rsidP="008C190E">
            <w:pPr>
              <w:tabs>
                <w:tab w:val="left" w:pos="1276"/>
                <w:tab w:val="center" w:pos="4750"/>
              </w:tabs>
              <w:spacing w:after="0" w:line="240" w:lineRule="auto"/>
              <w:rPr>
                <w:rFonts w:ascii="Arial" w:hAnsi="Arial" w:cs="Arial"/>
                <w:bCs/>
                <w:color w:val="000000" w:themeColor="text1"/>
                <w:sz w:val="18"/>
                <w:szCs w:val="18"/>
              </w:rPr>
            </w:pPr>
          </w:p>
          <w:p w14:paraId="3BDAA15A" w14:textId="77777777" w:rsidR="008C190E" w:rsidRPr="00776B90" w:rsidRDefault="008C190E" w:rsidP="008C190E">
            <w:pPr>
              <w:tabs>
                <w:tab w:val="left" w:pos="1276"/>
                <w:tab w:val="center" w:pos="4750"/>
              </w:tabs>
              <w:spacing w:after="0" w:line="240" w:lineRule="auto"/>
              <w:rPr>
                <w:rFonts w:ascii="Arial" w:hAnsi="Arial" w:cs="Arial"/>
                <w:bCs/>
                <w:color w:val="000000" w:themeColor="text1"/>
                <w:sz w:val="18"/>
                <w:szCs w:val="18"/>
              </w:rPr>
            </w:pPr>
          </w:p>
          <w:p w14:paraId="698BFE69" w14:textId="1AE6FEF4" w:rsidR="00776B90" w:rsidRPr="00776B90" w:rsidRDefault="007922AE" w:rsidP="008C190E">
            <w:pPr>
              <w:tabs>
                <w:tab w:val="left" w:pos="4609"/>
                <w:tab w:val="center" w:pos="4750"/>
              </w:tabs>
              <w:spacing w:after="0" w:line="240" w:lineRule="auto"/>
              <w:jc w:val="both"/>
              <w:rPr>
                <w:rFonts w:ascii="Arial" w:hAnsi="Arial" w:cs="Arial"/>
                <w:bCs/>
                <w:color w:val="000000" w:themeColor="text1"/>
                <w:sz w:val="18"/>
                <w:szCs w:val="18"/>
              </w:rPr>
            </w:pPr>
            <w:r w:rsidRPr="00EF5346">
              <w:rPr>
                <w:rFonts w:ascii="Arial" w:hAnsi="Arial" w:cs="Arial"/>
                <w:i/>
                <w:color w:val="009999"/>
                <w:sz w:val="20"/>
                <w:szCs w:val="20"/>
              </w:rPr>
              <w:t>Critères d’éligibilité</w:t>
            </w:r>
          </w:p>
          <w:p w14:paraId="2DDCC04C" w14:textId="77777777" w:rsidR="00904F09" w:rsidRDefault="00B62023" w:rsidP="008C190E">
            <w:pPr>
              <w:tabs>
                <w:tab w:val="left" w:pos="4609"/>
                <w:tab w:val="center" w:pos="4750"/>
              </w:tabs>
              <w:spacing w:after="0" w:line="240" w:lineRule="auto"/>
              <w:jc w:val="both"/>
              <w:rPr>
                <w:rFonts w:ascii="Arial" w:hAnsi="Arial" w:cs="Arial"/>
                <w:bCs/>
                <w:i/>
                <w:color w:val="000000" w:themeColor="text1"/>
                <w:sz w:val="18"/>
                <w:szCs w:val="18"/>
              </w:rPr>
            </w:pPr>
            <w:r>
              <w:rPr>
                <w:rFonts w:ascii="Arial" w:hAnsi="Arial" w:cs="Arial"/>
                <w:bCs/>
                <w:i/>
                <w:color w:val="000000" w:themeColor="text1"/>
                <w:sz w:val="18"/>
                <w:szCs w:val="18"/>
              </w:rPr>
              <w:t>Réorganisation par typologie d’</w:t>
            </w:r>
            <w:proofErr w:type="spellStart"/>
            <w:r>
              <w:rPr>
                <w:rFonts w:ascii="Arial" w:hAnsi="Arial" w:cs="Arial"/>
                <w:bCs/>
                <w:i/>
                <w:color w:val="000000" w:themeColor="text1"/>
                <w:sz w:val="18"/>
                <w:szCs w:val="18"/>
              </w:rPr>
              <w:t>EnR</w:t>
            </w:r>
            <w:proofErr w:type="spellEnd"/>
          </w:p>
          <w:p w14:paraId="5EF85EC3" w14:textId="77777777" w:rsidR="00B62023" w:rsidRPr="00B62023" w:rsidRDefault="00B62023" w:rsidP="008C190E">
            <w:pPr>
              <w:spacing w:after="0" w:line="240" w:lineRule="auto"/>
              <w:rPr>
                <w:rFonts w:ascii="Arial" w:hAnsi="Arial" w:cs="Arial"/>
                <w:b/>
                <w:color w:val="C45911" w:themeColor="accent2" w:themeShade="BF"/>
                <w:sz w:val="18"/>
                <w:szCs w:val="20"/>
                <w:u w:val="single"/>
              </w:rPr>
            </w:pPr>
            <w:r w:rsidRPr="00B62023">
              <w:rPr>
                <w:rFonts w:ascii="Arial" w:hAnsi="Arial" w:cs="Arial"/>
                <w:b/>
                <w:color w:val="C45911" w:themeColor="accent2" w:themeShade="BF"/>
                <w:sz w:val="18"/>
                <w:szCs w:val="20"/>
                <w:u w:val="single"/>
              </w:rPr>
              <w:t>Installations de production de gaz renouvelable</w:t>
            </w:r>
          </w:p>
          <w:p w14:paraId="7958383A" w14:textId="77777777"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b/>
                <w:sz w:val="18"/>
                <w:szCs w:val="20"/>
              </w:rPr>
              <w:t xml:space="preserve">Méthanisation </w:t>
            </w:r>
            <w:r w:rsidRPr="00B62023">
              <w:rPr>
                <w:rFonts w:ascii="Arial" w:hAnsi="Arial" w:cs="Arial"/>
                <w:sz w:val="18"/>
                <w:szCs w:val="20"/>
              </w:rPr>
              <w:t xml:space="preserve">: production minimale de 100 NM3/h de CH4 pour injection dans réseau ou 100 </w:t>
            </w:r>
            <w:proofErr w:type="spellStart"/>
            <w:r w:rsidRPr="00B62023">
              <w:rPr>
                <w:rFonts w:ascii="Arial" w:hAnsi="Arial" w:cs="Arial"/>
                <w:sz w:val="18"/>
                <w:szCs w:val="20"/>
              </w:rPr>
              <w:t>KWe</w:t>
            </w:r>
            <w:proofErr w:type="spellEnd"/>
            <w:r w:rsidRPr="00B62023">
              <w:rPr>
                <w:rFonts w:ascii="Arial" w:hAnsi="Arial" w:cs="Arial"/>
                <w:sz w:val="18"/>
                <w:szCs w:val="20"/>
              </w:rPr>
              <w:t>/h en cogénération : les opérations devront justifier d’un caractère d’innovation sur le plan technique, juridique ou sur le modèle économique. Unités s’inscrivant dans un projet de territoire, c'est-à-dire traitant des déchets provenant de diverses typologies de producteurs (monde agriculteurs, Industries, collectivités). Une utilisation des matières organiques de proximité est demandée dans une démarche d’économie circulaire. La part de Cultures intermédiaires à Vocation Energétiques (CIVES) est donc limitée à 40% du plan d’approvisionnement en tonnage entrant, avec aucune culture énergétique dédiée ;</w:t>
            </w:r>
          </w:p>
          <w:p w14:paraId="581D0825" w14:textId="77777777"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b/>
                <w:sz w:val="18"/>
                <w:szCs w:val="20"/>
              </w:rPr>
              <w:t>Production de gaz renouvelables</w:t>
            </w:r>
            <w:r w:rsidRPr="00B62023">
              <w:rPr>
                <w:rFonts w:ascii="Arial" w:hAnsi="Arial" w:cs="Arial"/>
                <w:sz w:val="18"/>
                <w:szCs w:val="20"/>
              </w:rPr>
              <w:t xml:space="preserve"> : opérations à caractère innovants par exemple relatifs à une mobilisation de nouvelles ressources type </w:t>
            </w:r>
            <w:proofErr w:type="spellStart"/>
            <w:r w:rsidRPr="00B62023">
              <w:rPr>
                <w:rFonts w:ascii="Arial" w:hAnsi="Arial" w:cs="Arial"/>
                <w:sz w:val="18"/>
                <w:szCs w:val="20"/>
              </w:rPr>
              <w:t>biodéchets</w:t>
            </w:r>
            <w:proofErr w:type="spellEnd"/>
            <w:r w:rsidRPr="00B62023">
              <w:rPr>
                <w:rFonts w:ascii="Arial" w:hAnsi="Arial" w:cs="Arial"/>
                <w:sz w:val="18"/>
                <w:szCs w:val="20"/>
              </w:rPr>
              <w:t xml:space="preserve">, d’émergence de nouveaux procédé technologiques d’optimisation des </w:t>
            </w:r>
            <w:proofErr w:type="spellStart"/>
            <w:r w:rsidRPr="00B62023">
              <w:rPr>
                <w:rFonts w:ascii="Arial" w:hAnsi="Arial" w:cs="Arial"/>
                <w:sz w:val="18"/>
                <w:szCs w:val="20"/>
              </w:rPr>
              <w:t>process</w:t>
            </w:r>
            <w:proofErr w:type="spellEnd"/>
            <w:r w:rsidRPr="00B62023">
              <w:rPr>
                <w:rFonts w:ascii="Arial" w:hAnsi="Arial" w:cs="Arial"/>
                <w:sz w:val="18"/>
                <w:szCs w:val="20"/>
              </w:rPr>
              <w:t xml:space="preserve">, de nouvelles voies de valorisation des produits de la méthanisation (composants du biogaz et digestat), développement de nouvelles technologies de production de gaz bas-carbone comme la </w:t>
            </w:r>
            <w:proofErr w:type="spellStart"/>
            <w:r w:rsidRPr="00B62023">
              <w:rPr>
                <w:rFonts w:ascii="Arial" w:hAnsi="Arial" w:cs="Arial"/>
                <w:sz w:val="18"/>
                <w:szCs w:val="20"/>
              </w:rPr>
              <w:t>pyrogazéification</w:t>
            </w:r>
            <w:proofErr w:type="spellEnd"/>
            <w:r w:rsidRPr="00B62023">
              <w:rPr>
                <w:rFonts w:ascii="Arial" w:hAnsi="Arial" w:cs="Arial"/>
                <w:sz w:val="18"/>
                <w:szCs w:val="20"/>
              </w:rPr>
              <w:t xml:space="preserve">, la gazéification hydrothermale, la </w:t>
            </w:r>
            <w:proofErr w:type="spellStart"/>
            <w:r w:rsidRPr="00B62023">
              <w:rPr>
                <w:rFonts w:ascii="Arial" w:hAnsi="Arial" w:cs="Arial"/>
                <w:sz w:val="18"/>
                <w:szCs w:val="20"/>
              </w:rPr>
              <w:t>méthanation</w:t>
            </w:r>
            <w:proofErr w:type="spellEnd"/>
            <w:r w:rsidRPr="00B62023">
              <w:rPr>
                <w:rFonts w:ascii="Arial" w:hAnsi="Arial" w:cs="Arial"/>
                <w:sz w:val="18"/>
                <w:szCs w:val="20"/>
              </w:rPr>
              <w:t xml:space="preserve"> et le power to </w:t>
            </w:r>
            <w:proofErr w:type="spellStart"/>
            <w:r w:rsidRPr="00B62023">
              <w:rPr>
                <w:rFonts w:ascii="Arial" w:hAnsi="Arial" w:cs="Arial"/>
                <w:sz w:val="18"/>
                <w:szCs w:val="20"/>
              </w:rPr>
              <w:t>gas</w:t>
            </w:r>
            <w:proofErr w:type="spellEnd"/>
            <w:r w:rsidRPr="00B62023">
              <w:rPr>
                <w:rFonts w:ascii="Arial" w:hAnsi="Arial" w:cs="Arial"/>
                <w:sz w:val="18"/>
                <w:szCs w:val="20"/>
              </w:rPr>
              <w:t> ;</w:t>
            </w:r>
          </w:p>
          <w:p w14:paraId="6CCE65C8" w14:textId="77777777" w:rsidR="00B62023" w:rsidRPr="00B62023" w:rsidRDefault="00B62023" w:rsidP="008C190E">
            <w:pPr>
              <w:spacing w:after="0" w:line="240" w:lineRule="auto"/>
              <w:rPr>
                <w:rFonts w:ascii="Arial" w:hAnsi="Arial" w:cs="Arial"/>
                <w:sz w:val="18"/>
                <w:szCs w:val="20"/>
              </w:rPr>
            </w:pPr>
          </w:p>
          <w:p w14:paraId="45238A8A" w14:textId="77777777" w:rsidR="00B62023" w:rsidRPr="003A4A3B" w:rsidRDefault="00B62023" w:rsidP="008C190E">
            <w:pPr>
              <w:spacing w:after="0" w:line="240" w:lineRule="auto"/>
              <w:rPr>
                <w:rFonts w:ascii="Arial" w:hAnsi="Arial" w:cs="Arial"/>
                <w:b/>
                <w:color w:val="C45911" w:themeColor="accent2" w:themeShade="BF"/>
                <w:sz w:val="18"/>
                <w:szCs w:val="20"/>
                <w:u w:val="single"/>
              </w:rPr>
            </w:pPr>
            <w:r w:rsidRPr="003A4A3B">
              <w:rPr>
                <w:rFonts w:ascii="Arial" w:hAnsi="Arial" w:cs="Arial"/>
                <w:b/>
                <w:color w:val="C45911" w:themeColor="accent2" w:themeShade="BF"/>
                <w:sz w:val="18"/>
                <w:szCs w:val="20"/>
                <w:u w:val="single"/>
              </w:rPr>
              <w:t>Installations de chaleur renouvelable</w:t>
            </w:r>
          </w:p>
          <w:p w14:paraId="7F86A4B9" w14:textId="77777777" w:rsidR="00B62023" w:rsidRPr="00B62023" w:rsidRDefault="00B62023" w:rsidP="008C190E">
            <w:pPr>
              <w:spacing w:after="0" w:line="240" w:lineRule="auto"/>
              <w:jc w:val="both"/>
              <w:rPr>
                <w:rFonts w:ascii="Arial" w:hAnsi="Arial" w:cs="Arial"/>
                <w:sz w:val="18"/>
                <w:szCs w:val="20"/>
              </w:rPr>
            </w:pPr>
            <w:r w:rsidRPr="00B62023">
              <w:rPr>
                <w:rFonts w:ascii="Arial" w:hAnsi="Arial" w:cs="Arial"/>
                <w:sz w:val="18"/>
                <w:szCs w:val="20"/>
              </w:rPr>
              <w:t>Pour les projets de chaleur renouvelable associés à un ou plusieurs bâtiments, chacun des bâtiments devra justifier d’une étiquette énergie A, B ou C sauf dérogation réglementaire.</w:t>
            </w:r>
          </w:p>
          <w:p w14:paraId="6B6A502E" w14:textId="5EF58799"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b/>
                <w:sz w:val="18"/>
                <w:szCs w:val="20"/>
              </w:rPr>
              <w:t>Géothermie</w:t>
            </w:r>
            <w:r w:rsidRPr="00B62023">
              <w:rPr>
                <w:rFonts w:ascii="Arial" w:hAnsi="Arial" w:cs="Arial"/>
                <w:sz w:val="18"/>
                <w:szCs w:val="20"/>
              </w:rPr>
              <w:t xml:space="preserve"> : opérations innovantes et/ou significatives (besoins industriels, opération à l’échelle de plusieurs bâtiments, boucles d’eau tempérée, stockage thermique, …) d’une puissance supérieure </w:t>
            </w:r>
            <w:del w:id="0" w:author="ROBERT Arnaud" w:date="2023-11-28T10:50:00Z">
              <w:r w:rsidRPr="00B62023" w:rsidDel="00C74F4E">
                <w:rPr>
                  <w:rFonts w:ascii="Arial" w:hAnsi="Arial" w:cs="Arial"/>
                  <w:sz w:val="18"/>
                  <w:szCs w:val="20"/>
                </w:rPr>
                <w:delText xml:space="preserve">150 </w:delText>
              </w:r>
            </w:del>
            <w:ins w:id="1" w:author="ROBERT Arnaud" w:date="2023-11-28T10:50:00Z">
              <w:r w:rsidR="00C74F4E">
                <w:rPr>
                  <w:rFonts w:ascii="Arial" w:hAnsi="Arial" w:cs="Arial"/>
                  <w:sz w:val="18"/>
                  <w:szCs w:val="20"/>
                </w:rPr>
                <w:t>100</w:t>
              </w:r>
              <w:r w:rsidR="00C74F4E" w:rsidRPr="00B62023">
                <w:rPr>
                  <w:rFonts w:ascii="Arial" w:hAnsi="Arial" w:cs="Arial"/>
                  <w:sz w:val="18"/>
                  <w:szCs w:val="20"/>
                </w:rPr>
                <w:t xml:space="preserve"> </w:t>
              </w:r>
            </w:ins>
            <w:r w:rsidRPr="00B62023">
              <w:rPr>
                <w:rFonts w:ascii="Arial" w:hAnsi="Arial" w:cs="Arial"/>
                <w:sz w:val="18"/>
                <w:szCs w:val="20"/>
              </w:rPr>
              <w:t>kW ;</w:t>
            </w:r>
          </w:p>
          <w:p w14:paraId="65F62758" w14:textId="77777777"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b/>
                <w:sz w:val="18"/>
                <w:szCs w:val="20"/>
              </w:rPr>
              <w:t>Solaire thermique</w:t>
            </w:r>
            <w:r w:rsidRPr="00B62023">
              <w:rPr>
                <w:rFonts w:ascii="Arial" w:hAnsi="Arial" w:cs="Arial"/>
                <w:sz w:val="18"/>
                <w:szCs w:val="20"/>
              </w:rPr>
              <w:t xml:space="preserve"> : opérations innovantes et/ou significatives (par exemple des installations couplées à des réseaux de chaleur) avec une production supérieure à 1GWh/an.</w:t>
            </w:r>
          </w:p>
          <w:p w14:paraId="34684AF7" w14:textId="77777777"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b/>
                <w:sz w:val="18"/>
                <w:szCs w:val="20"/>
              </w:rPr>
              <w:t>Biomasse-énergie</w:t>
            </w:r>
            <w:r w:rsidRPr="00B62023">
              <w:rPr>
                <w:rFonts w:ascii="Arial" w:hAnsi="Arial" w:cs="Arial"/>
                <w:sz w:val="18"/>
                <w:szCs w:val="20"/>
              </w:rPr>
              <w:t xml:space="preserve"> : projets de chaufferies d’une puissance supérieure à 200 kW.; </w:t>
            </w:r>
          </w:p>
          <w:p w14:paraId="2010B6F4" w14:textId="77777777" w:rsidR="00B62023" w:rsidRPr="00B62023" w:rsidRDefault="00B62023" w:rsidP="008C190E">
            <w:pPr>
              <w:pStyle w:val="Paragraphedeliste"/>
              <w:spacing w:after="0" w:line="240" w:lineRule="auto"/>
              <w:ind w:left="360"/>
              <w:jc w:val="both"/>
              <w:rPr>
                <w:rFonts w:ascii="Arial" w:hAnsi="Arial" w:cs="Arial"/>
                <w:sz w:val="18"/>
                <w:szCs w:val="20"/>
              </w:rPr>
            </w:pPr>
            <w:r w:rsidRPr="00B62023">
              <w:rPr>
                <w:rFonts w:ascii="Arial" w:hAnsi="Arial" w:cs="Arial"/>
                <w:sz w:val="18"/>
                <w:szCs w:val="20"/>
              </w:rPr>
              <w:t xml:space="preserve">Les projets retenus devront présenter un plan d’approvisionnement territorial local priorisant l’utilisation de produits certifiés dans le respect de la chaine de valeur du bois et intégrant la dimension environnementale de la gestion et de l’exploitation des </w:t>
            </w:r>
            <w:r w:rsidRPr="00B62023">
              <w:rPr>
                <w:rFonts w:ascii="Arial" w:hAnsi="Arial" w:cs="Arial"/>
                <w:sz w:val="18"/>
                <w:szCs w:val="20"/>
              </w:rPr>
              <w:lastRenderedPageBreak/>
              <w:t>ressources renouvelables. Une attention toute particulière sera portée autant sur une vision plus large de l’approvisionnement (diversification des combustibles) que sur la qualité des émissions atmosphériques pouvant être générées par la combustion de la biomasse. Les équipements financés devront justifier de leurs niveaux de performances au regard des réglementations en vigueur et des valeurs limites d’émission à respecter.</w:t>
            </w:r>
          </w:p>
          <w:p w14:paraId="3C478495" w14:textId="77777777" w:rsidR="00B62023" w:rsidRPr="00B62023" w:rsidRDefault="00B62023" w:rsidP="008C190E">
            <w:pPr>
              <w:spacing w:after="0" w:line="240" w:lineRule="auto"/>
              <w:rPr>
                <w:rFonts w:ascii="Arial" w:hAnsi="Arial" w:cs="Arial"/>
                <w:sz w:val="18"/>
                <w:szCs w:val="20"/>
              </w:rPr>
            </w:pPr>
          </w:p>
          <w:p w14:paraId="1EB62F15" w14:textId="77777777" w:rsidR="00B62023" w:rsidRPr="003A4A3B" w:rsidRDefault="00B62023" w:rsidP="008C190E">
            <w:pPr>
              <w:spacing w:after="0" w:line="240" w:lineRule="auto"/>
              <w:rPr>
                <w:rFonts w:ascii="Arial" w:hAnsi="Arial" w:cs="Arial"/>
                <w:b/>
                <w:color w:val="C45911" w:themeColor="accent2" w:themeShade="BF"/>
                <w:sz w:val="18"/>
                <w:szCs w:val="20"/>
                <w:u w:val="single"/>
              </w:rPr>
            </w:pPr>
            <w:r w:rsidRPr="003A4A3B">
              <w:rPr>
                <w:rFonts w:ascii="Arial" w:hAnsi="Arial" w:cs="Arial"/>
                <w:b/>
                <w:color w:val="C45911" w:themeColor="accent2" w:themeShade="BF"/>
                <w:sz w:val="18"/>
                <w:szCs w:val="20"/>
                <w:u w:val="single"/>
              </w:rPr>
              <w:t>Installation de production d’électricité renouvelable</w:t>
            </w:r>
          </w:p>
          <w:p w14:paraId="59E454B1" w14:textId="77777777" w:rsidR="00CA7E41" w:rsidRPr="00CA7E41" w:rsidRDefault="00B62023" w:rsidP="00CA7E41">
            <w:pPr>
              <w:pStyle w:val="Paragraphedeliste"/>
              <w:numPr>
                <w:ilvl w:val="0"/>
                <w:numId w:val="28"/>
              </w:numPr>
              <w:spacing w:after="0" w:line="240" w:lineRule="auto"/>
              <w:jc w:val="both"/>
              <w:rPr>
                <w:rFonts w:ascii="Arial" w:hAnsi="Arial" w:cs="Arial"/>
                <w:color w:val="C45911" w:themeColor="accent2" w:themeShade="BF"/>
                <w:sz w:val="18"/>
                <w:szCs w:val="20"/>
              </w:rPr>
            </w:pPr>
            <w:r w:rsidRPr="00B62023">
              <w:rPr>
                <w:rFonts w:ascii="Arial" w:hAnsi="Arial" w:cs="Arial"/>
                <w:b/>
                <w:sz w:val="18"/>
                <w:szCs w:val="20"/>
              </w:rPr>
              <w:t>Solaire photovolta</w:t>
            </w:r>
            <w:r w:rsidR="00CA7E41">
              <w:rPr>
                <w:rFonts w:ascii="Arial" w:hAnsi="Arial" w:cs="Arial"/>
                <w:b/>
                <w:sz w:val="18"/>
                <w:szCs w:val="20"/>
              </w:rPr>
              <w:t>ïque</w:t>
            </w:r>
            <w:r>
              <w:rPr>
                <w:rFonts w:ascii="Arial" w:hAnsi="Arial" w:cs="Arial"/>
                <w:b/>
                <w:sz w:val="18"/>
                <w:szCs w:val="20"/>
              </w:rPr>
              <w:t> :</w:t>
            </w:r>
            <w:r w:rsidRPr="00B62023">
              <w:rPr>
                <w:rFonts w:ascii="Arial" w:hAnsi="Arial" w:cs="Arial"/>
                <w:sz w:val="18"/>
                <w:szCs w:val="20"/>
              </w:rPr>
              <w:t xml:space="preserve"> </w:t>
            </w:r>
            <w:r w:rsidR="00CA7E41" w:rsidRPr="00CA7E41">
              <w:rPr>
                <w:rFonts w:ascii="Arial" w:hAnsi="Arial" w:cs="Arial"/>
                <w:color w:val="C45911" w:themeColor="accent2" w:themeShade="BF"/>
                <w:sz w:val="18"/>
                <w:szCs w:val="20"/>
              </w:rPr>
              <w:t>Le solaire photovoltaïque est une technologie aujourd’hui mature et compétitive tant techniquement qu’économiquement. Son financement est pris en charge par les politiques nationales d’accompagnement via des tarifs de rachat.</w:t>
            </w:r>
          </w:p>
          <w:p w14:paraId="4E390222" w14:textId="2791E604" w:rsidR="00B62023" w:rsidRPr="00CA7E41" w:rsidRDefault="00CA7E41" w:rsidP="00CA7E41">
            <w:pPr>
              <w:pStyle w:val="Paragraphedeliste"/>
              <w:spacing w:after="0" w:line="240" w:lineRule="auto"/>
              <w:ind w:left="360"/>
              <w:jc w:val="both"/>
              <w:rPr>
                <w:rFonts w:ascii="Arial" w:hAnsi="Arial" w:cs="Arial"/>
                <w:color w:val="C45911" w:themeColor="accent2" w:themeShade="BF"/>
                <w:sz w:val="18"/>
                <w:szCs w:val="20"/>
              </w:rPr>
            </w:pPr>
            <w:r w:rsidRPr="00CA7E41">
              <w:rPr>
                <w:rFonts w:ascii="Arial" w:hAnsi="Arial" w:cs="Arial"/>
                <w:color w:val="C45911" w:themeColor="accent2" w:themeShade="BF"/>
                <w:sz w:val="18"/>
                <w:szCs w:val="20"/>
              </w:rPr>
              <w:t>Le FEDER soutiendra les installations photovoltaïques en autoconsommation totale sans vente du surplus, justifiant de nouveaux procédés technologiques (ex PV organique) et/ou de nouveaux modèles organisationnels comme les communautés énergétiques locales et les communautés d’énergie renouvelable.</w:t>
            </w:r>
          </w:p>
          <w:p w14:paraId="24E103E4" w14:textId="77777777" w:rsidR="00CA7E41" w:rsidRPr="00B62023" w:rsidRDefault="00CA7E41" w:rsidP="00CA7E41">
            <w:pPr>
              <w:pStyle w:val="Paragraphedeliste"/>
              <w:spacing w:after="0" w:line="240" w:lineRule="auto"/>
              <w:ind w:left="360"/>
              <w:jc w:val="both"/>
              <w:rPr>
                <w:rFonts w:ascii="Arial" w:hAnsi="Arial" w:cs="Arial"/>
                <w:sz w:val="18"/>
                <w:szCs w:val="20"/>
              </w:rPr>
            </w:pPr>
          </w:p>
          <w:p w14:paraId="1AD878EE" w14:textId="136AFCF5" w:rsidR="00B62023" w:rsidRPr="00B62023" w:rsidRDefault="00B62023" w:rsidP="008C190E">
            <w:pPr>
              <w:spacing w:after="0" w:line="240" w:lineRule="auto"/>
              <w:jc w:val="both"/>
              <w:rPr>
                <w:rFonts w:ascii="Arial" w:hAnsi="Arial" w:cs="Arial"/>
                <w:sz w:val="18"/>
                <w:szCs w:val="20"/>
              </w:rPr>
            </w:pPr>
          </w:p>
          <w:p w14:paraId="7DA40BD0" w14:textId="1C4FAF7E" w:rsidR="00B62023" w:rsidRPr="00B62023" w:rsidRDefault="00B62023" w:rsidP="008C190E">
            <w:pPr>
              <w:spacing w:after="0" w:line="240" w:lineRule="auto"/>
              <w:rPr>
                <w:rFonts w:ascii="Arial" w:hAnsi="Arial" w:cs="Arial"/>
                <w:sz w:val="18"/>
                <w:szCs w:val="20"/>
              </w:rPr>
            </w:pPr>
            <w:r w:rsidRPr="00B62023">
              <w:rPr>
                <w:rFonts w:ascii="Arial" w:hAnsi="Arial" w:cs="Arial"/>
                <w:b/>
                <w:sz w:val="18"/>
                <w:szCs w:val="20"/>
              </w:rPr>
              <w:t>Réseau de chaleur et de froid</w:t>
            </w:r>
            <w:r w:rsidRPr="00B62023">
              <w:rPr>
                <w:rFonts w:ascii="Arial" w:hAnsi="Arial" w:cs="Arial"/>
                <w:sz w:val="18"/>
                <w:szCs w:val="20"/>
              </w:rPr>
              <w:t xml:space="preserve"> à plus de 65 % d’énergies renouvelables ou de récupération ;</w:t>
            </w:r>
          </w:p>
          <w:p w14:paraId="19662419" w14:textId="77777777" w:rsidR="00B62023" w:rsidRPr="00B62023" w:rsidRDefault="00B62023" w:rsidP="008C190E">
            <w:pPr>
              <w:spacing w:after="0" w:line="240" w:lineRule="auto"/>
              <w:jc w:val="both"/>
              <w:rPr>
                <w:rFonts w:ascii="Arial" w:hAnsi="Arial" w:cs="Arial"/>
                <w:sz w:val="18"/>
                <w:szCs w:val="20"/>
              </w:rPr>
            </w:pPr>
          </w:p>
          <w:p w14:paraId="7E839E88" w14:textId="4F872B2B" w:rsidR="00B62023" w:rsidRDefault="00B62023" w:rsidP="008C190E">
            <w:pPr>
              <w:spacing w:after="0" w:line="240" w:lineRule="auto"/>
              <w:jc w:val="both"/>
              <w:rPr>
                <w:rFonts w:ascii="Arial" w:hAnsi="Arial" w:cs="Arial"/>
                <w:sz w:val="18"/>
                <w:szCs w:val="20"/>
              </w:rPr>
            </w:pPr>
            <w:r w:rsidRPr="00B62023">
              <w:rPr>
                <w:rFonts w:ascii="Arial" w:hAnsi="Arial" w:cs="Arial"/>
                <w:b/>
                <w:sz w:val="18"/>
                <w:szCs w:val="20"/>
              </w:rPr>
              <w:t xml:space="preserve">Actions significatives pour la structuration des filières </w:t>
            </w:r>
            <w:proofErr w:type="spellStart"/>
            <w:r w:rsidRPr="00B62023">
              <w:rPr>
                <w:rFonts w:ascii="Arial" w:hAnsi="Arial" w:cs="Arial"/>
                <w:b/>
                <w:sz w:val="18"/>
                <w:szCs w:val="20"/>
              </w:rPr>
              <w:t>EnR</w:t>
            </w:r>
            <w:proofErr w:type="spellEnd"/>
            <w:r w:rsidRPr="00B62023">
              <w:rPr>
                <w:rFonts w:ascii="Arial" w:hAnsi="Arial" w:cs="Arial"/>
                <w:sz w:val="18"/>
                <w:szCs w:val="20"/>
              </w:rPr>
              <w:t xml:space="preserve"> (comme par exemple : plateformes de stockage, installations innovantes de production en matière de combustible, </w:t>
            </w:r>
            <w:proofErr w:type="gramStart"/>
            <w:r w:rsidRPr="00B62023">
              <w:rPr>
                <w:rFonts w:ascii="Arial" w:hAnsi="Arial" w:cs="Arial"/>
                <w:sz w:val="18"/>
                <w:szCs w:val="20"/>
              </w:rPr>
              <w:t>... )</w:t>
            </w:r>
            <w:proofErr w:type="gramEnd"/>
            <w:r w:rsidRPr="00B62023">
              <w:rPr>
                <w:rFonts w:ascii="Arial" w:hAnsi="Arial" w:cs="Arial"/>
                <w:sz w:val="18"/>
                <w:szCs w:val="20"/>
              </w:rPr>
              <w:t xml:space="preserve"> </w:t>
            </w:r>
          </w:p>
          <w:p w14:paraId="44E6017D" w14:textId="77777777" w:rsidR="00B62023" w:rsidRPr="00B62023" w:rsidRDefault="00B62023" w:rsidP="008C190E">
            <w:pPr>
              <w:spacing w:after="0" w:line="240" w:lineRule="auto"/>
              <w:jc w:val="both"/>
              <w:rPr>
                <w:rFonts w:ascii="Arial" w:hAnsi="Arial" w:cs="Arial"/>
                <w:sz w:val="18"/>
                <w:szCs w:val="20"/>
              </w:rPr>
            </w:pPr>
            <w:r w:rsidRPr="00B62023">
              <w:rPr>
                <w:rFonts w:ascii="Arial" w:hAnsi="Arial" w:cs="Arial"/>
                <w:b/>
                <w:sz w:val="18"/>
                <w:szCs w:val="20"/>
              </w:rPr>
              <w:t>Pour les installations d’hydrogène</w:t>
            </w:r>
            <w:r w:rsidRPr="00B62023">
              <w:rPr>
                <w:rFonts w:ascii="Arial" w:hAnsi="Arial" w:cs="Arial"/>
                <w:sz w:val="18"/>
                <w:szCs w:val="20"/>
              </w:rPr>
              <w:t xml:space="preserve">, les maitres d’ouvrage devront montrer en quoi les autres outils de financement de projet, notamment les programmes européens (Horizon Europe, Life, Innovation </w:t>
            </w:r>
            <w:proofErr w:type="spellStart"/>
            <w:r w:rsidRPr="00B62023">
              <w:rPr>
                <w:rFonts w:ascii="Arial" w:hAnsi="Arial" w:cs="Arial"/>
                <w:sz w:val="18"/>
                <w:szCs w:val="20"/>
              </w:rPr>
              <w:t>funds</w:t>
            </w:r>
            <w:proofErr w:type="spellEnd"/>
            <w:r w:rsidRPr="00B62023">
              <w:rPr>
                <w:rFonts w:ascii="Arial" w:hAnsi="Arial" w:cs="Arial"/>
                <w:sz w:val="18"/>
                <w:szCs w:val="20"/>
              </w:rPr>
              <w:t xml:space="preserve">, </w:t>
            </w:r>
            <w:proofErr w:type="gramStart"/>
            <w:r w:rsidRPr="00B62023">
              <w:rPr>
                <w:rFonts w:ascii="Arial" w:hAnsi="Arial" w:cs="Arial"/>
                <w:sz w:val="18"/>
                <w:szCs w:val="20"/>
              </w:rPr>
              <w:t>CEF,…</w:t>
            </w:r>
            <w:proofErr w:type="gramEnd"/>
            <w:r w:rsidRPr="00B62023">
              <w:rPr>
                <w:rFonts w:ascii="Arial" w:hAnsi="Arial" w:cs="Arial"/>
                <w:sz w:val="18"/>
                <w:szCs w:val="20"/>
              </w:rPr>
              <w:t xml:space="preserve">) ne sont pas suffisants ou adaptés au projet. </w:t>
            </w:r>
          </w:p>
          <w:p w14:paraId="46D3FF23" w14:textId="77777777" w:rsidR="00B62023" w:rsidRPr="00B62023" w:rsidRDefault="00B62023" w:rsidP="008C190E">
            <w:pPr>
              <w:spacing w:after="0" w:line="240" w:lineRule="auto"/>
              <w:rPr>
                <w:rFonts w:ascii="Arial" w:hAnsi="Arial" w:cs="Arial"/>
                <w:sz w:val="18"/>
                <w:szCs w:val="20"/>
              </w:rPr>
            </w:pPr>
          </w:p>
          <w:p w14:paraId="4DEFBCAD" w14:textId="77777777" w:rsidR="00B62023" w:rsidRPr="00B62023" w:rsidRDefault="00B62023" w:rsidP="008C190E">
            <w:pPr>
              <w:spacing w:after="0" w:line="240" w:lineRule="auto"/>
              <w:rPr>
                <w:rFonts w:ascii="Arial" w:hAnsi="Arial" w:cs="Arial"/>
                <w:sz w:val="18"/>
                <w:szCs w:val="20"/>
              </w:rPr>
            </w:pPr>
            <w:r w:rsidRPr="00B62023">
              <w:rPr>
                <w:rFonts w:ascii="Arial" w:hAnsi="Arial" w:cs="Arial"/>
                <w:b/>
                <w:sz w:val="18"/>
                <w:szCs w:val="20"/>
              </w:rPr>
              <w:t>Les opérations de stockage d’énergie</w:t>
            </w:r>
            <w:r w:rsidRPr="00B62023">
              <w:rPr>
                <w:rFonts w:ascii="Arial" w:hAnsi="Arial" w:cs="Arial"/>
                <w:sz w:val="18"/>
                <w:szCs w:val="20"/>
              </w:rPr>
              <w:t xml:space="preserve"> qui contribuent à :</w:t>
            </w:r>
          </w:p>
          <w:p w14:paraId="01262652" w14:textId="77777777"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sz w:val="18"/>
                <w:szCs w:val="20"/>
              </w:rPr>
              <w:t>Sécuriser les approvisionnements par un ajustement de l’offre et de la demande ;</w:t>
            </w:r>
          </w:p>
          <w:p w14:paraId="2F98D9BA" w14:textId="77777777"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sz w:val="18"/>
                <w:szCs w:val="20"/>
              </w:rPr>
              <w:t>Augmenter l’intégration des énergies renouvelables dans les réseaux ;</w:t>
            </w:r>
          </w:p>
          <w:p w14:paraId="15E5886B" w14:textId="77777777" w:rsidR="00B62023" w:rsidRPr="00B62023" w:rsidRDefault="00B62023" w:rsidP="008C190E">
            <w:pPr>
              <w:pStyle w:val="Paragraphedeliste"/>
              <w:numPr>
                <w:ilvl w:val="0"/>
                <w:numId w:val="28"/>
              </w:numPr>
              <w:spacing w:after="0" w:line="240" w:lineRule="auto"/>
              <w:jc w:val="both"/>
              <w:rPr>
                <w:rFonts w:ascii="Arial" w:hAnsi="Arial" w:cs="Arial"/>
                <w:sz w:val="18"/>
                <w:szCs w:val="20"/>
              </w:rPr>
            </w:pPr>
            <w:r w:rsidRPr="00B62023">
              <w:rPr>
                <w:rFonts w:ascii="Arial" w:hAnsi="Arial" w:cs="Arial"/>
                <w:sz w:val="18"/>
                <w:szCs w:val="20"/>
              </w:rPr>
              <w:t>Stocker et valoriser des sources énergétiques (électricité et chaleur) excédentaires, contribuant ainsi à la flexibilité et aux objectifs de déploiement des énergies renouvelables ;</w:t>
            </w:r>
          </w:p>
          <w:p w14:paraId="0F8FF40E" w14:textId="21AF39AB" w:rsidR="00B62023" w:rsidRPr="00F165D0" w:rsidRDefault="00B62023" w:rsidP="008C190E">
            <w:pPr>
              <w:pStyle w:val="Paragraphedeliste"/>
              <w:numPr>
                <w:ilvl w:val="0"/>
                <w:numId w:val="28"/>
              </w:numPr>
              <w:spacing w:after="0" w:line="240" w:lineRule="auto"/>
              <w:jc w:val="both"/>
              <w:rPr>
                <w:rFonts w:ascii="Arial" w:hAnsi="Arial" w:cs="Arial"/>
                <w:sz w:val="20"/>
                <w:szCs w:val="20"/>
              </w:rPr>
            </w:pPr>
            <w:r w:rsidRPr="00B62023">
              <w:rPr>
                <w:rFonts w:ascii="Arial" w:hAnsi="Arial" w:cs="Arial"/>
                <w:sz w:val="18"/>
                <w:szCs w:val="20"/>
              </w:rPr>
              <w:t>Soutenir le développement de la filière hydrogène vert en Hauts-de-France</w:t>
            </w:r>
            <w:r w:rsidRPr="00EF5346">
              <w:rPr>
                <w:rFonts w:ascii="Arial" w:hAnsi="Arial" w:cs="Arial"/>
                <w:sz w:val="20"/>
                <w:szCs w:val="20"/>
              </w:rPr>
              <w:t>.</w:t>
            </w:r>
          </w:p>
          <w:p w14:paraId="28198F08" w14:textId="7E546F91" w:rsidR="00456F8E" w:rsidRDefault="00456F8E" w:rsidP="008C190E">
            <w:pPr>
              <w:tabs>
                <w:tab w:val="left" w:pos="4609"/>
                <w:tab w:val="center" w:pos="4750"/>
              </w:tabs>
              <w:spacing w:after="0" w:line="240" w:lineRule="auto"/>
              <w:jc w:val="both"/>
              <w:rPr>
                <w:rFonts w:ascii="Arial" w:hAnsi="Arial" w:cs="Arial"/>
                <w:bCs/>
                <w:i/>
                <w:color w:val="000000" w:themeColor="text1"/>
                <w:sz w:val="16"/>
                <w:szCs w:val="18"/>
              </w:rPr>
            </w:pPr>
          </w:p>
          <w:p w14:paraId="4C015A98" w14:textId="75AA61A2" w:rsidR="008C190E" w:rsidRPr="00456F8E" w:rsidRDefault="008C190E" w:rsidP="008C190E">
            <w:pPr>
              <w:tabs>
                <w:tab w:val="left" w:pos="4609"/>
                <w:tab w:val="center" w:pos="4750"/>
              </w:tabs>
              <w:spacing w:after="0" w:line="240" w:lineRule="auto"/>
              <w:jc w:val="both"/>
              <w:rPr>
                <w:rFonts w:ascii="Arial" w:hAnsi="Arial" w:cs="Arial"/>
                <w:bCs/>
                <w:i/>
                <w:color w:val="000000" w:themeColor="text1"/>
                <w:sz w:val="16"/>
                <w:szCs w:val="18"/>
              </w:rPr>
            </w:pPr>
          </w:p>
          <w:p w14:paraId="0C1879AC" w14:textId="77777777" w:rsidR="00456F8E" w:rsidRPr="00456F8E" w:rsidRDefault="00456F8E" w:rsidP="008C190E">
            <w:pPr>
              <w:tabs>
                <w:tab w:val="left" w:pos="4609"/>
                <w:tab w:val="center" w:pos="4750"/>
              </w:tabs>
              <w:spacing w:after="0" w:line="240" w:lineRule="auto"/>
              <w:jc w:val="both"/>
              <w:rPr>
                <w:rFonts w:ascii="Arial" w:hAnsi="Arial" w:cs="Arial"/>
                <w:i/>
                <w:color w:val="009999"/>
                <w:sz w:val="20"/>
                <w:szCs w:val="20"/>
              </w:rPr>
            </w:pPr>
            <w:r w:rsidRPr="00456F8E">
              <w:rPr>
                <w:rFonts w:ascii="Arial" w:hAnsi="Arial" w:cs="Arial"/>
                <w:i/>
                <w:color w:val="009999"/>
                <w:sz w:val="20"/>
                <w:szCs w:val="20"/>
              </w:rPr>
              <w:t>Critères de sélection des opérations :</w:t>
            </w:r>
          </w:p>
          <w:p w14:paraId="5A824AA8" w14:textId="37723827" w:rsidR="00456F8E" w:rsidRPr="00CA7E41" w:rsidRDefault="00456F8E" w:rsidP="008C190E">
            <w:pPr>
              <w:tabs>
                <w:tab w:val="left" w:pos="4609"/>
                <w:tab w:val="center" w:pos="4750"/>
              </w:tabs>
              <w:spacing w:after="0" w:line="240" w:lineRule="auto"/>
              <w:jc w:val="both"/>
              <w:rPr>
                <w:rFonts w:ascii="Arial" w:hAnsi="Arial" w:cs="Arial"/>
                <w:i/>
                <w:color w:val="C45911" w:themeColor="accent2" w:themeShade="BF"/>
                <w:sz w:val="18"/>
                <w:szCs w:val="20"/>
              </w:rPr>
            </w:pPr>
            <w:r w:rsidRPr="00CA7E41">
              <w:rPr>
                <w:rFonts w:ascii="Arial" w:hAnsi="Arial" w:cs="Arial"/>
                <w:i/>
                <w:color w:val="C45911" w:themeColor="accent2" w:themeShade="BF"/>
                <w:sz w:val="18"/>
                <w:szCs w:val="20"/>
              </w:rPr>
              <w:t xml:space="preserve">Ajout d’un item : </w:t>
            </w:r>
          </w:p>
          <w:p w14:paraId="0804B0C5" w14:textId="659D7763" w:rsidR="00456F8E" w:rsidRPr="00456F8E" w:rsidRDefault="00456F8E" w:rsidP="008C190E">
            <w:pPr>
              <w:pStyle w:val="Paragraphedeliste"/>
              <w:numPr>
                <w:ilvl w:val="0"/>
                <w:numId w:val="28"/>
              </w:numPr>
              <w:tabs>
                <w:tab w:val="left" w:pos="4609"/>
                <w:tab w:val="center" w:pos="4750"/>
              </w:tabs>
              <w:spacing w:after="0" w:line="240" w:lineRule="auto"/>
              <w:jc w:val="both"/>
              <w:rPr>
                <w:rFonts w:ascii="Arial" w:hAnsi="Arial" w:cs="Arial"/>
                <w:bCs/>
                <w:color w:val="000000" w:themeColor="text1"/>
                <w:sz w:val="18"/>
                <w:szCs w:val="18"/>
              </w:rPr>
            </w:pPr>
            <w:bookmarkStart w:id="2" w:name="_GoBack"/>
            <w:r w:rsidRPr="00456F8E">
              <w:rPr>
                <w:rFonts w:ascii="Arial" w:hAnsi="Arial" w:cs="Arial"/>
                <w:bCs/>
                <w:color w:val="C45911" w:themeColor="accent2" w:themeShade="BF"/>
                <w:sz w:val="18"/>
                <w:szCs w:val="18"/>
              </w:rPr>
              <w:t>Pour les ENR thermiques : Pertinence de l’ENR par rapport au potentiel mobilisable directement sur site et sa disponibilité sur le territoire et justification du choix retenu.</w:t>
            </w:r>
            <w:bookmarkEnd w:id="2"/>
          </w:p>
        </w:tc>
      </w:tr>
    </w:tbl>
    <w:p w14:paraId="50B58E71" w14:textId="77777777" w:rsidR="0017583E" w:rsidRPr="003C72EC" w:rsidRDefault="0017583E" w:rsidP="0017583E">
      <w:pPr>
        <w:tabs>
          <w:tab w:val="left" w:pos="1276"/>
          <w:tab w:val="center" w:pos="4762"/>
        </w:tabs>
        <w:jc w:val="center"/>
        <w:rPr>
          <w:rFonts w:ascii="Arial" w:hAnsi="Arial" w:cs="Arial"/>
          <w:b/>
          <w:bCs/>
          <w:i/>
          <w:color w:val="000000" w:themeColor="text1"/>
          <w:sz w:val="18"/>
          <w:szCs w:val="18"/>
        </w:rPr>
      </w:pPr>
    </w:p>
    <w:p w14:paraId="6026657B" w14:textId="77777777" w:rsidR="0017583E" w:rsidRPr="003C72EC" w:rsidRDefault="0017583E" w:rsidP="0017583E">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042F28AB" w14:textId="5F9F7A02" w:rsidR="00E23BAA" w:rsidRDefault="00E23BAA" w:rsidP="00E23BAA">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Rappel de la nécessaire recherche de sobriété et d’efficacité énergéti</w:t>
      </w:r>
      <w:r w:rsidR="00411C19">
        <w:rPr>
          <w:rFonts w:ascii="Arial" w:hAnsi="Arial" w:cs="Arial"/>
          <w:bCs/>
          <w:color w:val="000000" w:themeColor="text1"/>
          <w:sz w:val="18"/>
          <w:szCs w:val="18"/>
        </w:rPr>
        <w:t xml:space="preserve">que en amont de tout projet </w:t>
      </w:r>
      <w:proofErr w:type="spellStart"/>
      <w:r w:rsidR="00411C19">
        <w:rPr>
          <w:rFonts w:ascii="Arial" w:hAnsi="Arial" w:cs="Arial"/>
          <w:bCs/>
          <w:color w:val="000000" w:themeColor="text1"/>
          <w:sz w:val="18"/>
          <w:szCs w:val="18"/>
        </w:rPr>
        <w:t>EnR</w:t>
      </w:r>
      <w:proofErr w:type="spellEnd"/>
      <w:r w:rsidR="00411C19">
        <w:rPr>
          <w:rFonts w:ascii="Arial" w:hAnsi="Arial" w:cs="Arial"/>
          <w:bCs/>
          <w:color w:val="000000" w:themeColor="text1"/>
          <w:sz w:val="18"/>
          <w:szCs w:val="18"/>
        </w:rPr>
        <w:t xml:space="preserve"> et caractère non finançable des projets relevant de la réglementation.</w:t>
      </w:r>
    </w:p>
    <w:p w14:paraId="550DE5C8" w14:textId="3942AF9F" w:rsidR="00E23BAA" w:rsidRDefault="00E23BAA" w:rsidP="00E23BAA">
      <w:pPr>
        <w:tabs>
          <w:tab w:val="left" w:pos="1276"/>
          <w:tab w:val="center" w:pos="4762"/>
        </w:tabs>
        <w:jc w:val="both"/>
        <w:rPr>
          <w:rFonts w:ascii="Arial" w:hAnsi="Arial" w:cs="Arial"/>
          <w:bCs/>
          <w:color w:val="000000" w:themeColor="text1"/>
          <w:sz w:val="18"/>
          <w:szCs w:val="18"/>
        </w:rPr>
      </w:pPr>
      <w:r w:rsidRPr="00904F09">
        <w:rPr>
          <w:rFonts w:ascii="Arial" w:hAnsi="Arial" w:cs="Arial"/>
          <w:bCs/>
          <w:color w:val="000000" w:themeColor="text1"/>
          <w:sz w:val="18"/>
          <w:szCs w:val="18"/>
        </w:rPr>
        <w:t>Précision</w:t>
      </w:r>
      <w:r>
        <w:rPr>
          <w:rFonts w:ascii="Arial" w:hAnsi="Arial" w:cs="Arial"/>
          <w:bCs/>
          <w:color w:val="000000" w:themeColor="text1"/>
          <w:sz w:val="18"/>
          <w:szCs w:val="18"/>
        </w:rPr>
        <w:t>s sur les dépenses exclues</w:t>
      </w:r>
      <w:r w:rsidR="00411C19">
        <w:rPr>
          <w:rFonts w:ascii="Arial" w:hAnsi="Arial" w:cs="Arial"/>
          <w:bCs/>
          <w:color w:val="000000" w:themeColor="text1"/>
          <w:sz w:val="18"/>
          <w:szCs w:val="18"/>
        </w:rPr>
        <w:t>.</w:t>
      </w:r>
    </w:p>
    <w:p w14:paraId="20529D43" w14:textId="3348CD6E" w:rsidR="00E23BAA" w:rsidRPr="00904F09" w:rsidRDefault="00E23BAA" w:rsidP="00E23BAA">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Pour les c</w:t>
      </w:r>
      <w:r w:rsidRPr="00904F09">
        <w:rPr>
          <w:rFonts w:ascii="Arial" w:hAnsi="Arial" w:cs="Arial"/>
          <w:bCs/>
          <w:color w:val="000000" w:themeColor="text1"/>
          <w:sz w:val="18"/>
          <w:szCs w:val="18"/>
        </w:rPr>
        <w:t>ritère d’éligibilité</w:t>
      </w:r>
      <w:r>
        <w:rPr>
          <w:rFonts w:ascii="Arial" w:hAnsi="Arial" w:cs="Arial"/>
          <w:bCs/>
          <w:color w:val="000000" w:themeColor="text1"/>
          <w:sz w:val="18"/>
          <w:szCs w:val="18"/>
        </w:rPr>
        <w:t xml:space="preserve"> : </w:t>
      </w:r>
      <w:r w:rsidRPr="00E23BAA">
        <w:rPr>
          <w:rFonts w:ascii="Arial" w:hAnsi="Arial" w:cs="Arial"/>
          <w:bCs/>
          <w:color w:val="000000" w:themeColor="text1"/>
          <w:sz w:val="18"/>
          <w:szCs w:val="18"/>
        </w:rPr>
        <w:t>Réorganisation par typologie d’</w:t>
      </w:r>
      <w:proofErr w:type="spellStart"/>
      <w:r w:rsidRPr="00E23BAA">
        <w:rPr>
          <w:rFonts w:ascii="Arial" w:hAnsi="Arial" w:cs="Arial"/>
          <w:bCs/>
          <w:color w:val="000000" w:themeColor="text1"/>
          <w:sz w:val="18"/>
          <w:szCs w:val="18"/>
        </w:rPr>
        <w:t>EnR</w:t>
      </w:r>
      <w:proofErr w:type="spellEnd"/>
      <w:r w:rsidR="00864DE7">
        <w:rPr>
          <w:rFonts w:ascii="Arial" w:hAnsi="Arial" w:cs="Arial"/>
          <w:bCs/>
          <w:color w:val="000000" w:themeColor="text1"/>
          <w:sz w:val="18"/>
          <w:szCs w:val="18"/>
        </w:rPr>
        <w:t xml:space="preserve"> (gaz, chaleur, électrique…)</w:t>
      </w:r>
      <w:r>
        <w:rPr>
          <w:rFonts w:ascii="Arial" w:hAnsi="Arial" w:cs="Arial"/>
          <w:bCs/>
          <w:color w:val="000000" w:themeColor="text1"/>
          <w:sz w:val="18"/>
          <w:szCs w:val="18"/>
        </w:rPr>
        <w:t xml:space="preserve"> sans changement dans les performances à atteindre</w:t>
      </w:r>
      <w:r w:rsidR="00411C19">
        <w:rPr>
          <w:rFonts w:ascii="Arial" w:hAnsi="Arial" w:cs="Arial"/>
          <w:bCs/>
          <w:color w:val="000000" w:themeColor="text1"/>
          <w:sz w:val="18"/>
          <w:szCs w:val="18"/>
        </w:rPr>
        <w:t>.</w:t>
      </w:r>
    </w:p>
    <w:p w14:paraId="2DEDD809" w14:textId="474C0682" w:rsidR="00E23BAA" w:rsidRPr="00904F09" w:rsidRDefault="00E23BAA" w:rsidP="00E23BAA">
      <w:pPr>
        <w:tabs>
          <w:tab w:val="left" w:pos="1276"/>
          <w:tab w:val="center" w:pos="4762"/>
        </w:tabs>
        <w:jc w:val="both"/>
        <w:rPr>
          <w:rFonts w:ascii="Arial" w:hAnsi="Arial" w:cs="Arial"/>
          <w:bCs/>
          <w:color w:val="000000" w:themeColor="text1"/>
          <w:sz w:val="18"/>
          <w:szCs w:val="18"/>
        </w:rPr>
      </w:pPr>
      <w:r>
        <w:rPr>
          <w:rFonts w:ascii="Arial" w:hAnsi="Arial" w:cs="Arial"/>
          <w:bCs/>
          <w:color w:val="000000" w:themeColor="text1"/>
          <w:sz w:val="18"/>
          <w:szCs w:val="18"/>
        </w:rPr>
        <w:t xml:space="preserve">Ajout d’un critère de sélection pour tenir compte de la notion de potentiel et de disponibilité pour les </w:t>
      </w:r>
      <w:proofErr w:type="spellStart"/>
      <w:r>
        <w:rPr>
          <w:rFonts w:ascii="Arial" w:hAnsi="Arial" w:cs="Arial"/>
          <w:bCs/>
          <w:color w:val="000000" w:themeColor="text1"/>
          <w:sz w:val="18"/>
          <w:szCs w:val="18"/>
        </w:rPr>
        <w:t>EnR</w:t>
      </w:r>
      <w:proofErr w:type="spellEnd"/>
      <w:r>
        <w:rPr>
          <w:rFonts w:ascii="Arial" w:hAnsi="Arial" w:cs="Arial"/>
          <w:bCs/>
          <w:color w:val="000000" w:themeColor="text1"/>
          <w:sz w:val="18"/>
          <w:szCs w:val="18"/>
        </w:rPr>
        <w:t xml:space="preserve"> Thermiques. </w:t>
      </w:r>
    </w:p>
    <w:p w14:paraId="79DBA3EA" w14:textId="7076EA7F" w:rsidR="009C7AF5" w:rsidRPr="003C72EC" w:rsidRDefault="009C7AF5" w:rsidP="009C7AF5">
      <w:pPr>
        <w:tabs>
          <w:tab w:val="left" w:pos="1276"/>
          <w:tab w:val="center" w:pos="4762"/>
        </w:tabs>
        <w:rPr>
          <w:rFonts w:ascii="Arial" w:hAnsi="Arial" w:cs="Arial"/>
          <w:b/>
          <w:bCs/>
          <w:color w:val="000000" w:themeColor="text1"/>
          <w:sz w:val="18"/>
          <w:szCs w:val="18"/>
        </w:rPr>
      </w:pPr>
    </w:p>
    <w:sectPr w:rsidR="009C7AF5" w:rsidRPr="003C72EC" w:rsidSect="004E789F">
      <w:headerReference w:type="default" r:id="rId7"/>
      <w:footerReference w:type="default" r:id="rId8"/>
      <w:pgSz w:w="11906" w:h="16838" w:code="9"/>
      <w:pgMar w:top="851" w:right="851" w:bottom="737"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07A46" w14:textId="77777777" w:rsidR="00053003" w:rsidRDefault="00053003" w:rsidP="00F80ECC">
      <w:pPr>
        <w:spacing w:after="0" w:line="240" w:lineRule="auto"/>
      </w:pPr>
      <w:r>
        <w:separator/>
      </w:r>
    </w:p>
  </w:endnote>
  <w:endnote w:type="continuationSeparator" w:id="0">
    <w:p w14:paraId="47B79C69" w14:textId="77777777" w:rsidR="00053003" w:rsidRDefault="00053003" w:rsidP="00F8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charset w:val="00"/>
    <w:family w:val="auto"/>
    <w:pitch w:val="variable"/>
    <w:sig w:usb0="A00000AF" w:usb1="40002048" w:usb2="00000000" w:usb3="00000000" w:csb0="00000111"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36A9" w14:textId="77777777" w:rsidR="004D012B" w:rsidRDefault="004D012B">
    <w:pPr>
      <w:pStyle w:val="Pieddepage"/>
    </w:pPr>
  </w:p>
  <w:p w14:paraId="6A53C3A2" w14:textId="77777777" w:rsidR="004D012B" w:rsidRDefault="004D012B" w:rsidP="004D0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068D" w14:textId="77777777" w:rsidR="00053003" w:rsidRDefault="00053003" w:rsidP="00F80ECC">
      <w:pPr>
        <w:spacing w:after="0" w:line="240" w:lineRule="auto"/>
      </w:pPr>
      <w:r>
        <w:separator/>
      </w:r>
    </w:p>
  </w:footnote>
  <w:footnote w:type="continuationSeparator" w:id="0">
    <w:p w14:paraId="3E4CFA3B" w14:textId="77777777" w:rsidR="00053003" w:rsidRDefault="00053003" w:rsidP="00F8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72A5" w14:textId="150183B7" w:rsidR="00131D4A" w:rsidRDefault="00131D4A" w:rsidP="00F80EC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E48"/>
    <w:multiLevelType w:val="hybridMultilevel"/>
    <w:tmpl w:val="085294F2"/>
    <w:lvl w:ilvl="0" w:tplc="1A989C34">
      <w:start w:val="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3F1F09"/>
    <w:multiLevelType w:val="hybridMultilevel"/>
    <w:tmpl w:val="C9320B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FC7214"/>
    <w:multiLevelType w:val="hybridMultilevel"/>
    <w:tmpl w:val="70CA8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B92A20"/>
    <w:multiLevelType w:val="hybridMultilevel"/>
    <w:tmpl w:val="D2F47094"/>
    <w:lvl w:ilvl="0" w:tplc="F850C7D0">
      <w:numFmt w:val="bullet"/>
      <w:lvlText w:val="-"/>
      <w:lvlJc w:val="left"/>
      <w:pPr>
        <w:tabs>
          <w:tab w:val="num" w:pos="2487"/>
        </w:tabs>
        <w:ind w:left="2487" w:hanging="360"/>
      </w:pPr>
      <w:rPr>
        <w:rFonts w:ascii="DIN-Regular" w:eastAsia="Times New Roman" w:hAnsi="DIN-Regular" w:cs="Calibri" w:hint="default"/>
      </w:rPr>
    </w:lvl>
    <w:lvl w:ilvl="1" w:tplc="040C0001">
      <w:start w:val="1"/>
      <w:numFmt w:val="bullet"/>
      <w:lvlText w:val=""/>
      <w:lvlJc w:val="left"/>
      <w:pPr>
        <w:tabs>
          <w:tab w:val="num" w:pos="1140"/>
        </w:tabs>
        <w:ind w:left="1140" w:hanging="360"/>
      </w:pPr>
      <w:rPr>
        <w:rFonts w:ascii="Symbol" w:hAnsi="Symbol"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89F5DCE"/>
    <w:multiLevelType w:val="hybridMultilevel"/>
    <w:tmpl w:val="06901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7231E7"/>
    <w:multiLevelType w:val="hybridMultilevel"/>
    <w:tmpl w:val="28AA72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DB21F8B"/>
    <w:multiLevelType w:val="hybridMultilevel"/>
    <w:tmpl w:val="97E6E2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0E221F"/>
    <w:multiLevelType w:val="hybridMultilevel"/>
    <w:tmpl w:val="C5DE5316"/>
    <w:lvl w:ilvl="0" w:tplc="040C0001">
      <w:start w:val="1"/>
      <w:numFmt w:val="bullet"/>
      <w:lvlText w:val=""/>
      <w:lvlJc w:val="left"/>
      <w:pPr>
        <w:ind w:left="720" w:hanging="360"/>
      </w:pPr>
      <w:rPr>
        <w:rFonts w:ascii="Symbol" w:hAnsi="Symbol" w:hint="default"/>
      </w:rPr>
    </w:lvl>
    <w:lvl w:ilvl="1" w:tplc="02FCC8EE">
      <w:numFmt w:val="bullet"/>
      <w:lvlText w:val="-"/>
      <w:lvlJc w:val="left"/>
      <w:pPr>
        <w:ind w:left="1440" w:hanging="360"/>
      </w:pPr>
      <w:rPr>
        <w:rFonts w:ascii="Arial gras" w:eastAsiaTheme="minorHAnsi" w:hAnsi="Arial gras" w:cs="Arial" w:hint="default"/>
        <w:b/>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FF577B"/>
    <w:multiLevelType w:val="hybridMultilevel"/>
    <w:tmpl w:val="C3EE3370"/>
    <w:lvl w:ilvl="0" w:tplc="1A989C3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757B0"/>
    <w:multiLevelType w:val="hybridMultilevel"/>
    <w:tmpl w:val="8FDA2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E07EEF"/>
    <w:multiLevelType w:val="hybridMultilevel"/>
    <w:tmpl w:val="E666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F64222"/>
    <w:multiLevelType w:val="hybridMultilevel"/>
    <w:tmpl w:val="5D725FBE"/>
    <w:lvl w:ilvl="0" w:tplc="E7E4AE7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2A3911"/>
    <w:multiLevelType w:val="hybridMultilevel"/>
    <w:tmpl w:val="DB864768"/>
    <w:lvl w:ilvl="0" w:tplc="F850C7D0">
      <w:numFmt w:val="bullet"/>
      <w:lvlText w:val="-"/>
      <w:lvlJc w:val="left"/>
      <w:pPr>
        <w:tabs>
          <w:tab w:val="num" w:pos="987"/>
        </w:tabs>
        <w:ind w:left="987" w:hanging="360"/>
      </w:pPr>
      <w:rPr>
        <w:rFonts w:ascii="DIN-Regular" w:eastAsia="Times New Roman" w:hAnsi="DIN-Regular"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2A6B04DA"/>
    <w:multiLevelType w:val="hybridMultilevel"/>
    <w:tmpl w:val="50622098"/>
    <w:lvl w:ilvl="0" w:tplc="A93ABDD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01F61EA"/>
    <w:multiLevelType w:val="hybridMultilevel"/>
    <w:tmpl w:val="12CC92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3D81168"/>
    <w:multiLevelType w:val="hybridMultilevel"/>
    <w:tmpl w:val="074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1F0523"/>
    <w:multiLevelType w:val="hybridMultilevel"/>
    <w:tmpl w:val="91001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34D5A"/>
    <w:multiLevelType w:val="hybridMultilevel"/>
    <w:tmpl w:val="6CAA22A2"/>
    <w:lvl w:ilvl="0" w:tplc="E7E4AE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D74AAC"/>
    <w:multiLevelType w:val="hybridMultilevel"/>
    <w:tmpl w:val="D5906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021B47"/>
    <w:multiLevelType w:val="hybridMultilevel"/>
    <w:tmpl w:val="4AAE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1C3064"/>
    <w:multiLevelType w:val="hybridMultilevel"/>
    <w:tmpl w:val="7340DD50"/>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1" w15:restartNumberingAfterBreak="0">
    <w:nsid w:val="486045CC"/>
    <w:multiLevelType w:val="hybridMultilevel"/>
    <w:tmpl w:val="C6400C34"/>
    <w:lvl w:ilvl="0" w:tplc="F850C7D0">
      <w:numFmt w:val="bullet"/>
      <w:lvlText w:val="-"/>
      <w:lvlJc w:val="left"/>
      <w:pPr>
        <w:tabs>
          <w:tab w:val="num" w:pos="2487"/>
        </w:tabs>
        <w:ind w:left="2487" w:hanging="360"/>
      </w:pPr>
      <w:rPr>
        <w:rFonts w:ascii="DIN-Regular" w:eastAsia="Times New Roman" w:hAnsi="DIN-Regular" w:cs="Calibri" w:hint="default"/>
      </w:rPr>
    </w:lvl>
    <w:lvl w:ilvl="1" w:tplc="F850C7D0">
      <w:numFmt w:val="bullet"/>
      <w:lvlText w:val="-"/>
      <w:lvlJc w:val="left"/>
      <w:pPr>
        <w:tabs>
          <w:tab w:val="num" w:pos="1140"/>
        </w:tabs>
        <w:ind w:left="1140" w:hanging="360"/>
      </w:pPr>
      <w:rPr>
        <w:rFonts w:ascii="DIN-Regular" w:eastAsia="Times New Roman" w:hAnsi="DIN-Regular" w:cs="Calibri"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4A6E1DA5"/>
    <w:multiLevelType w:val="hybridMultilevel"/>
    <w:tmpl w:val="AD680452"/>
    <w:lvl w:ilvl="0" w:tplc="1A989C34">
      <w:start w:val="4"/>
      <w:numFmt w:val="bullet"/>
      <w:lvlText w:val="-"/>
      <w:lvlJc w:val="left"/>
      <w:pPr>
        <w:ind w:left="408" w:hanging="360"/>
      </w:pPr>
      <w:rPr>
        <w:rFonts w:ascii="Calibri" w:eastAsiaTheme="minorHAnsi" w:hAnsi="Calibri" w:cs="Calibri" w:hint="default"/>
      </w:rPr>
    </w:lvl>
    <w:lvl w:ilvl="1" w:tplc="040C0003">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3" w15:restartNumberingAfterBreak="0">
    <w:nsid w:val="52333FE3"/>
    <w:multiLevelType w:val="hybridMultilevel"/>
    <w:tmpl w:val="6E425B7A"/>
    <w:lvl w:ilvl="0" w:tplc="1A989C34">
      <w:start w:val="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52814F6"/>
    <w:multiLevelType w:val="hybridMultilevel"/>
    <w:tmpl w:val="B2E4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524ECE"/>
    <w:multiLevelType w:val="hybridMultilevel"/>
    <w:tmpl w:val="DA0EC2B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6CBB239E"/>
    <w:multiLevelType w:val="hybridMultilevel"/>
    <w:tmpl w:val="C75CA3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BC0C4A"/>
    <w:multiLevelType w:val="hybridMultilevel"/>
    <w:tmpl w:val="59EAF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38795F"/>
    <w:multiLevelType w:val="hybridMultilevel"/>
    <w:tmpl w:val="EB5CD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573F6D"/>
    <w:multiLevelType w:val="hybridMultilevel"/>
    <w:tmpl w:val="D8EA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5A6FAB"/>
    <w:multiLevelType w:val="hybridMultilevel"/>
    <w:tmpl w:val="88C0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664A85"/>
    <w:multiLevelType w:val="hybridMultilevel"/>
    <w:tmpl w:val="2C96D99E"/>
    <w:lvl w:ilvl="0" w:tplc="1A989C34">
      <w:start w:val="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CD54E9B"/>
    <w:multiLevelType w:val="hybridMultilevel"/>
    <w:tmpl w:val="E14E2A8C"/>
    <w:lvl w:ilvl="0" w:tplc="B5BEA6D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7"/>
  </w:num>
  <w:num w:numId="4">
    <w:abstractNumId w:val="17"/>
  </w:num>
  <w:num w:numId="5">
    <w:abstractNumId w:val="7"/>
  </w:num>
  <w:num w:numId="6">
    <w:abstractNumId w:val="9"/>
  </w:num>
  <w:num w:numId="7">
    <w:abstractNumId w:val="1"/>
  </w:num>
  <w:num w:numId="8">
    <w:abstractNumId w:val="2"/>
  </w:num>
  <w:num w:numId="9">
    <w:abstractNumId w:val="12"/>
  </w:num>
  <w:num w:numId="10">
    <w:abstractNumId w:val="21"/>
  </w:num>
  <w:num w:numId="11">
    <w:abstractNumId w:val="25"/>
  </w:num>
  <w:num w:numId="12">
    <w:abstractNumId w:val="10"/>
  </w:num>
  <w:num w:numId="13">
    <w:abstractNumId w:val="3"/>
  </w:num>
  <w:num w:numId="14">
    <w:abstractNumId w:val="29"/>
  </w:num>
  <w:num w:numId="15">
    <w:abstractNumId w:val="24"/>
  </w:num>
  <w:num w:numId="16">
    <w:abstractNumId w:val="26"/>
  </w:num>
  <w:num w:numId="17">
    <w:abstractNumId w:val="6"/>
  </w:num>
  <w:num w:numId="18">
    <w:abstractNumId w:val="16"/>
  </w:num>
  <w:num w:numId="19">
    <w:abstractNumId w:val="18"/>
  </w:num>
  <w:num w:numId="20">
    <w:abstractNumId w:val="19"/>
  </w:num>
  <w:num w:numId="21">
    <w:abstractNumId w:val="28"/>
  </w:num>
  <w:num w:numId="22">
    <w:abstractNumId w:val="30"/>
  </w:num>
  <w:num w:numId="23">
    <w:abstractNumId w:val="15"/>
  </w:num>
  <w:num w:numId="24">
    <w:abstractNumId w:val="4"/>
  </w:num>
  <w:num w:numId="25">
    <w:abstractNumId w:val="22"/>
  </w:num>
  <w:num w:numId="26">
    <w:abstractNumId w:val="23"/>
  </w:num>
  <w:num w:numId="27">
    <w:abstractNumId w:val="8"/>
  </w:num>
  <w:num w:numId="28">
    <w:abstractNumId w:val="31"/>
  </w:num>
  <w:num w:numId="29">
    <w:abstractNumId w:val="0"/>
  </w:num>
  <w:num w:numId="30">
    <w:abstractNumId w:val="13"/>
  </w:num>
  <w:num w:numId="31">
    <w:abstractNumId w:val="5"/>
  </w:num>
  <w:num w:numId="32">
    <w:abstractNumId w:val="14"/>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Arnaud">
    <w15:presenceInfo w15:providerId="AD" w15:userId="S-1-5-21-810344047-1911728972-1518095173-2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D"/>
    <w:rsid w:val="000352B6"/>
    <w:rsid w:val="00045390"/>
    <w:rsid w:val="00053003"/>
    <w:rsid w:val="00060F29"/>
    <w:rsid w:val="00062E91"/>
    <w:rsid w:val="00066AA1"/>
    <w:rsid w:val="000A027C"/>
    <w:rsid w:val="000A1775"/>
    <w:rsid w:val="000A41ED"/>
    <w:rsid w:val="000B1A34"/>
    <w:rsid w:val="000E760E"/>
    <w:rsid w:val="000E7E2D"/>
    <w:rsid w:val="000F4CDC"/>
    <w:rsid w:val="0010294E"/>
    <w:rsid w:val="0011319C"/>
    <w:rsid w:val="00131D4A"/>
    <w:rsid w:val="00150F2A"/>
    <w:rsid w:val="00155CFF"/>
    <w:rsid w:val="00172962"/>
    <w:rsid w:val="0017583E"/>
    <w:rsid w:val="00184090"/>
    <w:rsid w:val="00190B1D"/>
    <w:rsid w:val="001A2108"/>
    <w:rsid w:val="001A7C17"/>
    <w:rsid w:val="001B0ED6"/>
    <w:rsid w:val="001B41EC"/>
    <w:rsid w:val="001C0CAA"/>
    <w:rsid w:val="001C4243"/>
    <w:rsid w:val="001D4892"/>
    <w:rsid w:val="001D643C"/>
    <w:rsid w:val="00227AE9"/>
    <w:rsid w:val="00240932"/>
    <w:rsid w:val="00244610"/>
    <w:rsid w:val="00254239"/>
    <w:rsid w:val="00255EFD"/>
    <w:rsid w:val="00257D7A"/>
    <w:rsid w:val="00273699"/>
    <w:rsid w:val="0029278D"/>
    <w:rsid w:val="002956EA"/>
    <w:rsid w:val="002C05DB"/>
    <w:rsid w:val="00315B26"/>
    <w:rsid w:val="00336CD4"/>
    <w:rsid w:val="00373E03"/>
    <w:rsid w:val="00387B42"/>
    <w:rsid w:val="003A4A3B"/>
    <w:rsid w:val="003B7254"/>
    <w:rsid w:val="003C4004"/>
    <w:rsid w:val="003C72EC"/>
    <w:rsid w:val="003F7D4A"/>
    <w:rsid w:val="00406C8D"/>
    <w:rsid w:val="00411C19"/>
    <w:rsid w:val="00424053"/>
    <w:rsid w:val="004378DB"/>
    <w:rsid w:val="00456F8E"/>
    <w:rsid w:val="004C2042"/>
    <w:rsid w:val="004D012B"/>
    <w:rsid w:val="004D18FB"/>
    <w:rsid w:val="004D3984"/>
    <w:rsid w:val="004D3FA6"/>
    <w:rsid w:val="004E4666"/>
    <w:rsid w:val="004E6450"/>
    <w:rsid w:val="004E76B6"/>
    <w:rsid w:val="004E789F"/>
    <w:rsid w:val="00521226"/>
    <w:rsid w:val="0054162B"/>
    <w:rsid w:val="00553E6D"/>
    <w:rsid w:val="00560554"/>
    <w:rsid w:val="005728C9"/>
    <w:rsid w:val="00590BBE"/>
    <w:rsid w:val="005B256F"/>
    <w:rsid w:val="005E105F"/>
    <w:rsid w:val="0061262E"/>
    <w:rsid w:val="00632DEF"/>
    <w:rsid w:val="00640863"/>
    <w:rsid w:val="0064501E"/>
    <w:rsid w:val="006C5185"/>
    <w:rsid w:val="006D3139"/>
    <w:rsid w:val="006E2576"/>
    <w:rsid w:val="007039CB"/>
    <w:rsid w:val="007159CB"/>
    <w:rsid w:val="00726526"/>
    <w:rsid w:val="00736B01"/>
    <w:rsid w:val="00740470"/>
    <w:rsid w:val="00754324"/>
    <w:rsid w:val="0075607A"/>
    <w:rsid w:val="0076099F"/>
    <w:rsid w:val="00763481"/>
    <w:rsid w:val="007639FA"/>
    <w:rsid w:val="00776B90"/>
    <w:rsid w:val="007922AE"/>
    <w:rsid w:val="007B10CF"/>
    <w:rsid w:val="007B5735"/>
    <w:rsid w:val="007C0EFF"/>
    <w:rsid w:val="00804B0D"/>
    <w:rsid w:val="00805645"/>
    <w:rsid w:val="00837D7C"/>
    <w:rsid w:val="0084127E"/>
    <w:rsid w:val="00843308"/>
    <w:rsid w:val="00847040"/>
    <w:rsid w:val="00855673"/>
    <w:rsid w:val="008613F2"/>
    <w:rsid w:val="00864DE7"/>
    <w:rsid w:val="00887883"/>
    <w:rsid w:val="008944F5"/>
    <w:rsid w:val="008C190E"/>
    <w:rsid w:val="0090063A"/>
    <w:rsid w:val="00904F09"/>
    <w:rsid w:val="00926018"/>
    <w:rsid w:val="00937089"/>
    <w:rsid w:val="00975353"/>
    <w:rsid w:val="009B74E3"/>
    <w:rsid w:val="009C2F34"/>
    <w:rsid w:val="009C7AF5"/>
    <w:rsid w:val="009D01D3"/>
    <w:rsid w:val="009D086C"/>
    <w:rsid w:val="009E1963"/>
    <w:rsid w:val="00A42B2E"/>
    <w:rsid w:val="00A47E2D"/>
    <w:rsid w:val="00A83496"/>
    <w:rsid w:val="00A871EB"/>
    <w:rsid w:val="00A928CF"/>
    <w:rsid w:val="00AB5925"/>
    <w:rsid w:val="00AE543F"/>
    <w:rsid w:val="00B141BC"/>
    <w:rsid w:val="00B20F7B"/>
    <w:rsid w:val="00B25D31"/>
    <w:rsid w:val="00B30B4C"/>
    <w:rsid w:val="00B351D6"/>
    <w:rsid w:val="00B35A1A"/>
    <w:rsid w:val="00B51BCA"/>
    <w:rsid w:val="00B62023"/>
    <w:rsid w:val="00B65927"/>
    <w:rsid w:val="00B83EB5"/>
    <w:rsid w:val="00B936B4"/>
    <w:rsid w:val="00BE5CA9"/>
    <w:rsid w:val="00C17115"/>
    <w:rsid w:val="00C43C01"/>
    <w:rsid w:val="00C51C35"/>
    <w:rsid w:val="00C571A7"/>
    <w:rsid w:val="00C71897"/>
    <w:rsid w:val="00C74F4E"/>
    <w:rsid w:val="00C8666A"/>
    <w:rsid w:val="00CA7E41"/>
    <w:rsid w:val="00CB3F56"/>
    <w:rsid w:val="00CD33AE"/>
    <w:rsid w:val="00CF0A7A"/>
    <w:rsid w:val="00CF3378"/>
    <w:rsid w:val="00D10495"/>
    <w:rsid w:val="00D10571"/>
    <w:rsid w:val="00D15B1F"/>
    <w:rsid w:val="00D22DD5"/>
    <w:rsid w:val="00D23799"/>
    <w:rsid w:val="00D460C3"/>
    <w:rsid w:val="00D7501E"/>
    <w:rsid w:val="00D83DD2"/>
    <w:rsid w:val="00DB2AC3"/>
    <w:rsid w:val="00DC030D"/>
    <w:rsid w:val="00DC43DD"/>
    <w:rsid w:val="00DC732A"/>
    <w:rsid w:val="00DD4C44"/>
    <w:rsid w:val="00E23BAA"/>
    <w:rsid w:val="00E35F98"/>
    <w:rsid w:val="00E81ECE"/>
    <w:rsid w:val="00EC17ED"/>
    <w:rsid w:val="00EC2934"/>
    <w:rsid w:val="00F00D1E"/>
    <w:rsid w:val="00F11138"/>
    <w:rsid w:val="00F16791"/>
    <w:rsid w:val="00F222E0"/>
    <w:rsid w:val="00F45AC3"/>
    <w:rsid w:val="00F5585C"/>
    <w:rsid w:val="00F80ECC"/>
    <w:rsid w:val="00F90548"/>
    <w:rsid w:val="00FB479C"/>
    <w:rsid w:val="00FC5F39"/>
    <w:rsid w:val="00FC6B6B"/>
    <w:rsid w:val="00FD0597"/>
    <w:rsid w:val="00FE73E9"/>
    <w:rsid w:val="00FF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26945"/>
  <w15:chartTrackingRefBased/>
  <w15:docId w15:val="{CE4CC3DD-5D24-4BB7-AD6D-6A9F0A1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L,lp1"/>
    <w:basedOn w:val="Normal"/>
    <w:link w:val="ParagraphedelisteCar"/>
    <w:uiPriority w:val="34"/>
    <w:qFormat/>
    <w:rsid w:val="007039CB"/>
    <w:pPr>
      <w:ind w:left="720"/>
      <w:contextualSpacing/>
    </w:pPr>
  </w:style>
  <w:style w:type="character" w:styleId="Lienhypertexte">
    <w:name w:val="Hyperlink"/>
    <w:basedOn w:val="Policepardfaut"/>
    <w:uiPriority w:val="99"/>
    <w:unhideWhenUsed/>
    <w:rsid w:val="000B1A34"/>
    <w:rPr>
      <w:color w:val="0563C1" w:themeColor="hyperlink"/>
      <w:u w:val="single"/>
    </w:rPr>
  </w:style>
  <w:style w:type="character" w:styleId="Lienhypertextesuivivisit">
    <w:name w:val="FollowedHyperlink"/>
    <w:basedOn w:val="Policepardfaut"/>
    <w:uiPriority w:val="99"/>
    <w:semiHidden/>
    <w:unhideWhenUsed/>
    <w:rsid w:val="000B1A34"/>
    <w:rPr>
      <w:color w:val="954F72" w:themeColor="followedHyperlink"/>
      <w:u w:val="single"/>
    </w:rPr>
  </w:style>
  <w:style w:type="paragraph" w:styleId="En-tte">
    <w:name w:val="header"/>
    <w:basedOn w:val="Normal"/>
    <w:link w:val="En-tteCar"/>
    <w:uiPriority w:val="99"/>
    <w:unhideWhenUsed/>
    <w:rsid w:val="00F80ECC"/>
    <w:pPr>
      <w:tabs>
        <w:tab w:val="center" w:pos="4536"/>
        <w:tab w:val="right" w:pos="9072"/>
      </w:tabs>
      <w:spacing w:after="0" w:line="240" w:lineRule="auto"/>
    </w:pPr>
  </w:style>
  <w:style w:type="character" w:customStyle="1" w:styleId="En-tteCar">
    <w:name w:val="En-tête Car"/>
    <w:basedOn w:val="Policepardfaut"/>
    <w:link w:val="En-tte"/>
    <w:uiPriority w:val="99"/>
    <w:rsid w:val="00F80ECC"/>
  </w:style>
  <w:style w:type="paragraph" w:styleId="Pieddepage">
    <w:name w:val="footer"/>
    <w:basedOn w:val="Normal"/>
    <w:link w:val="PieddepageCar"/>
    <w:uiPriority w:val="99"/>
    <w:unhideWhenUsed/>
    <w:rsid w:val="00F8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ECC"/>
  </w:style>
  <w:style w:type="character" w:styleId="Marquedecommentaire">
    <w:name w:val="annotation reference"/>
    <w:basedOn w:val="Policepardfaut"/>
    <w:uiPriority w:val="99"/>
    <w:semiHidden/>
    <w:unhideWhenUsed/>
    <w:rsid w:val="00FD0597"/>
    <w:rPr>
      <w:sz w:val="16"/>
      <w:szCs w:val="16"/>
    </w:rPr>
  </w:style>
  <w:style w:type="paragraph" w:styleId="Commentaire">
    <w:name w:val="annotation text"/>
    <w:basedOn w:val="Normal"/>
    <w:link w:val="CommentaireCar"/>
    <w:uiPriority w:val="99"/>
    <w:semiHidden/>
    <w:unhideWhenUsed/>
    <w:rsid w:val="00FD0597"/>
    <w:pPr>
      <w:spacing w:line="240" w:lineRule="auto"/>
    </w:pPr>
    <w:rPr>
      <w:sz w:val="20"/>
      <w:szCs w:val="20"/>
    </w:rPr>
  </w:style>
  <w:style w:type="character" w:customStyle="1" w:styleId="CommentaireCar">
    <w:name w:val="Commentaire Car"/>
    <w:basedOn w:val="Policepardfaut"/>
    <w:link w:val="Commentaire"/>
    <w:uiPriority w:val="99"/>
    <w:semiHidden/>
    <w:rsid w:val="00FD0597"/>
    <w:rPr>
      <w:sz w:val="20"/>
      <w:szCs w:val="20"/>
    </w:rPr>
  </w:style>
  <w:style w:type="paragraph" w:styleId="Objetducommentaire">
    <w:name w:val="annotation subject"/>
    <w:basedOn w:val="Commentaire"/>
    <w:next w:val="Commentaire"/>
    <w:link w:val="ObjetducommentaireCar"/>
    <w:uiPriority w:val="99"/>
    <w:semiHidden/>
    <w:unhideWhenUsed/>
    <w:rsid w:val="00FD0597"/>
    <w:rPr>
      <w:b/>
      <w:bCs/>
    </w:rPr>
  </w:style>
  <w:style w:type="character" w:customStyle="1" w:styleId="ObjetducommentaireCar">
    <w:name w:val="Objet du commentaire Car"/>
    <w:basedOn w:val="CommentaireCar"/>
    <w:link w:val="Objetducommentaire"/>
    <w:uiPriority w:val="99"/>
    <w:semiHidden/>
    <w:rsid w:val="00FD0597"/>
    <w:rPr>
      <w:b/>
      <w:bCs/>
      <w:sz w:val="20"/>
      <w:szCs w:val="20"/>
    </w:rPr>
  </w:style>
  <w:style w:type="paragraph" w:styleId="Textedebulles">
    <w:name w:val="Balloon Text"/>
    <w:basedOn w:val="Normal"/>
    <w:link w:val="TextedebullesCar"/>
    <w:uiPriority w:val="99"/>
    <w:semiHidden/>
    <w:unhideWhenUsed/>
    <w:rsid w:val="00FD05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597"/>
    <w:rPr>
      <w:rFonts w:ascii="Segoe UI" w:hAnsi="Segoe UI" w:cs="Segoe UI"/>
      <w:sz w:val="18"/>
      <w:szCs w:val="18"/>
    </w:rPr>
  </w:style>
  <w:style w:type="character" w:styleId="Accentuation">
    <w:name w:val="Emphasis"/>
    <w:basedOn w:val="Policepardfaut"/>
    <w:uiPriority w:val="20"/>
    <w:qFormat/>
    <w:rsid w:val="00A83496"/>
    <w:rPr>
      <w:b/>
      <w:bCs/>
      <w:i w:val="0"/>
      <w:iCs w:val="0"/>
    </w:rPr>
  </w:style>
  <w:style w:type="table" w:styleId="Grilledutableau">
    <w:name w:val="Table Grid"/>
    <w:basedOn w:val="TableauNormal"/>
    <w:uiPriority w:val="39"/>
    <w:rsid w:val="006E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257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6">
    <w:name w:val="Grid Table 4 Accent 6"/>
    <w:basedOn w:val="TableauNormal"/>
    <w:uiPriority w:val="49"/>
    <w:rsid w:val="001A21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D4C44"/>
    <w:pPr>
      <w:autoSpaceDE w:val="0"/>
      <w:autoSpaceDN w:val="0"/>
      <w:adjustRightInd w:val="0"/>
      <w:spacing w:after="0" w:line="240" w:lineRule="auto"/>
    </w:pPr>
    <w:rPr>
      <w:rFonts w:ascii="EUAlbertina" w:hAnsi="EUAlbertina"/>
      <w:sz w:val="24"/>
      <w:szCs w:val="24"/>
    </w:r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L Car"/>
    <w:link w:val="Paragraphedeliste"/>
    <w:uiPriority w:val="34"/>
    <w:qFormat/>
    <w:locked/>
    <w:rsid w:val="00904F09"/>
  </w:style>
  <w:style w:type="paragraph" w:styleId="Notedebasdepage">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NotedebasdepageCar"/>
    <w:uiPriority w:val="99"/>
    <w:unhideWhenUsed/>
    <w:rsid w:val="00C8666A"/>
    <w:pPr>
      <w:spacing w:after="0" w:line="252" w:lineRule="auto"/>
      <w:ind w:left="720" w:hanging="720"/>
      <w:jc w:val="both"/>
    </w:pPr>
    <w:rPr>
      <w:rFonts w:eastAsiaTheme="minorEastAsia"/>
      <w:sz w:val="20"/>
    </w:rPr>
  </w:style>
  <w:style w:type="character" w:customStyle="1" w:styleId="NotedebasdepageCar">
    <w:name w:val="Note de bas de page Car"/>
    <w:aliases w:val="Schriftart: 9 pt Car,Schriftart: 10 pt Car,Schriftart: 8 pt Car,WB-Fußnotentext Car,FoodNote Car,ft Car,Footnote text Car,Footnote Text Char Char Car,Footnote Text Char1 Char Char Car,Footnote Text Char Char Char Char Car,fn Car"/>
    <w:basedOn w:val="Policepardfaut"/>
    <w:link w:val="Notedebasdepage"/>
    <w:uiPriority w:val="99"/>
    <w:rsid w:val="00C8666A"/>
    <w:rPr>
      <w:rFonts w:eastAsiaTheme="minorEastAsia"/>
      <w:sz w:val="20"/>
    </w:rPr>
  </w:style>
  <w:style w:type="character" w:styleId="Appelnotedebasdep">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C8666A"/>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6</Pages>
  <Words>3379</Words>
  <Characters>18586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VALYNSEELE</dc:creator>
  <cp:keywords/>
  <dc:description/>
  <cp:lastModifiedBy>Margot MOLENDA-PRUVOST</cp:lastModifiedBy>
  <cp:revision>22</cp:revision>
  <cp:lastPrinted>2018-01-26T14:33:00Z</cp:lastPrinted>
  <dcterms:created xsi:type="dcterms:W3CDTF">2022-11-29T13:48:00Z</dcterms:created>
  <dcterms:modified xsi:type="dcterms:W3CDTF">2023-11-29T19:03:00Z</dcterms:modified>
</cp:coreProperties>
</file>