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018AF" w14:textId="2EF80181" w:rsidR="003C72EC" w:rsidRDefault="003C72EC" w:rsidP="0083339B">
      <w:pPr>
        <w:tabs>
          <w:tab w:val="left" w:pos="1276"/>
          <w:tab w:val="center" w:pos="4762"/>
        </w:tabs>
        <w:rPr>
          <w:rFonts w:ascii="Arial" w:hAnsi="Arial" w:cs="Arial"/>
          <w:b/>
          <w:bCs/>
          <w:color w:val="000000" w:themeColor="text1"/>
          <w:sz w:val="18"/>
          <w:szCs w:val="18"/>
        </w:rPr>
      </w:pPr>
    </w:p>
    <w:p w14:paraId="1632CE00" w14:textId="3EA9CC8A" w:rsidR="003C72EC" w:rsidRPr="003C72EC" w:rsidRDefault="003C72EC" w:rsidP="003C72EC">
      <w:pPr>
        <w:tabs>
          <w:tab w:val="left" w:pos="1276"/>
          <w:tab w:val="center" w:pos="4762"/>
        </w:tabs>
        <w:jc w:val="center"/>
        <w:rPr>
          <w:rFonts w:ascii="Arial" w:hAnsi="Arial" w:cs="Arial"/>
          <w:b/>
          <w:bCs/>
          <w:i/>
          <w:color w:val="000000" w:themeColor="text1"/>
          <w:sz w:val="18"/>
          <w:szCs w:val="18"/>
          <w:lang w:val="en-GB"/>
        </w:rPr>
      </w:pPr>
      <w:r w:rsidRPr="003C72EC">
        <w:rPr>
          <w:rFonts w:ascii="Arial" w:hAnsi="Arial" w:cs="Arial"/>
          <w:b/>
          <w:bCs/>
          <w:i/>
          <w:color w:val="000000" w:themeColor="text1"/>
          <w:sz w:val="18"/>
          <w:szCs w:val="18"/>
          <w:lang w:val="en-GB"/>
        </w:rPr>
        <w:t xml:space="preserve">PROGRAMME </w:t>
      </w:r>
      <w:r>
        <w:rPr>
          <w:rFonts w:ascii="Arial" w:hAnsi="Arial" w:cs="Arial"/>
          <w:b/>
          <w:bCs/>
          <w:i/>
          <w:color w:val="000000" w:themeColor="text1"/>
          <w:sz w:val="18"/>
          <w:szCs w:val="18"/>
          <w:lang w:val="en-GB"/>
        </w:rPr>
        <w:t>REGIONAL</w:t>
      </w:r>
      <w:r w:rsidRPr="003C72EC">
        <w:rPr>
          <w:rFonts w:ascii="Arial" w:hAnsi="Arial" w:cs="Arial"/>
          <w:b/>
          <w:bCs/>
          <w:i/>
          <w:color w:val="000000" w:themeColor="text1"/>
          <w:sz w:val="18"/>
          <w:szCs w:val="18"/>
          <w:lang w:val="en-GB"/>
        </w:rPr>
        <w:t xml:space="preserve"> FEDER</w:t>
      </w:r>
      <w:r>
        <w:rPr>
          <w:rFonts w:ascii="Arial" w:hAnsi="Arial" w:cs="Arial"/>
          <w:b/>
          <w:bCs/>
          <w:i/>
          <w:color w:val="000000" w:themeColor="text1"/>
          <w:sz w:val="18"/>
          <w:szCs w:val="18"/>
          <w:lang w:val="en-GB"/>
        </w:rPr>
        <w:t>/FSE+/FTJ 2021-2027</w:t>
      </w:r>
    </w:p>
    <w:p w14:paraId="3615A1FA" w14:textId="3FB21344" w:rsidR="003C72EC" w:rsidRPr="003C72EC" w:rsidRDefault="003C72EC" w:rsidP="003C72EC">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 xml:space="preserve">Région </w:t>
      </w:r>
      <w:r>
        <w:rPr>
          <w:rFonts w:ascii="Arial" w:hAnsi="Arial" w:cs="Arial"/>
          <w:b/>
          <w:bCs/>
          <w:i/>
          <w:color w:val="000000" w:themeColor="text1"/>
          <w:sz w:val="18"/>
          <w:szCs w:val="18"/>
        </w:rPr>
        <w:t>Hauts-de-France</w:t>
      </w:r>
    </w:p>
    <w:p w14:paraId="76F3D4B3" w14:textId="5228CD67" w:rsidR="003C72EC" w:rsidRPr="003C72EC" w:rsidRDefault="003C72EC" w:rsidP="003C72EC">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 xml:space="preserve">Proposition de modification du Document de Mise en Œuvre (DOMO) à la consultation écrite du </w:t>
      </w:r>
      <w:r w:rsidR="0083339B">
        <w:rPr>
          <w:rFonts w:ascii="Arial" w:hAnsi="Arial" w:cs="Arial"/>
          <w:b/>
          <w:bCs/>
          <w:i/>
          <w:color w:val="000000" w:themeColor="text1"/>
          <w:sz w:val="18"/>
          <w:szCs w:val="18"/>
        </w:rPr>
        <w:t>15/12/2023</w:t>
      </w:r>
    </w:p>
    <w:p w14:paraId="0333D1EA" w14:textId="015C4151" w:rsidR="003C72EC" w:rsidRDefault="003C72EC" w:rsidP="003C72EC">
      <w:pPr>
        <w:tabs>
          <w:tab w:val="left" w:pos="1276"/>
          <w:tab w:val="center" w:pos="4762"/>
        </w:tabs>
        <w:jc w:val="center"/>
        <w:rPr>
          <w:rFonts w:ascii="Arial" w:hAnsi="Arial" w:cs="Arial"/>
          <w:b/>
          <w:bCs/>
          <w:i/>
          <w:color w:val="000000" w:themeColor="text1"/>
          <w:sz w:val="18"/>
          <w:szCs w:val="18"/>
        </w:rPr>
      </w:pPr>
      <w:proofErr w:type="gramStart"/>
      <w:r w:rsidRPr="003C72EC">
        <w:rPr>
          <w:rFonts w:ascii="Arial" w:hAnsi="Arial" w:cs="Arial"/>
          <w:b/>
          <w:bCs/>
          <w:i/>
          <w:color w:val="000000" w:themeColor="text1"/>
          <w:sz w:val="18"/>
          <w:szCs w:val="18"/>
        </w:rPr>
        <w:t>du</w:t>
      </w:r>
      <w:proofErr w:type="gramEnd"/>
      <w:r w:rsidRPr="003C72EC">
        <w:rPr>
          <w:rFonts w:ascii="Arial" w:hAnsi="Arial" w:cs="Arial"/>
          <w:b/>
          <w:bCs/>
          <w:i/>
          <w:color w:val="000000" w:themeColor="text1"/>
          <w:sz w:val="18"/>
          <w:szCs w:val="18"/>
        </w:rPr>
        <w:t xml:space="preserve"> Programme </w:t>
      </w:r>
      <w:r>
        <w:rPr>
          <w:rFonts w:ascii="Arial" w:hAnsi="Arial" w:cs="Arial"/>
          <w:b/>
          <w:bCs/>
          <w:i/>
          <w:color w:val="000000" w:themeColor="text1"/>
          <w:sz w:val="18"/>
          <w:szCs w:val="18"/>
        </w:rPr>
        <w:t>Régional</w:t>
      </w:r>
      <w:r w:rsidRPr="003C72EC">
        <w:rPr>
          <w:rFonts w:ascii="Arial" w:hAnsi="Arial" w:cs="Arial"/>
          <w:b/>
          <w:bCs/>
          <w:i/>
          <w:color w:val="000000" w:themeColor="text1"/>
          <w:sz w:val="18"/>
          <w:szCs w:val="18"/>
        </w:rPr>
        <w:t xml:space="preserve"> adopté par la commission européenne le </w:t>
      </w:r>
      <w:r>
        <w:rPr>
          <w:rFonts w:ascii="Arial" w:hAnsi="Arial" w:cs="Arial"/>
          <w:b/>
          <w:bCs/>
          <w:i/>
          <w:color w:val="000000" w:themeColor="text1"/>
          <w:sz w:val="18"/>
          <w:szCs w:val="18"/>
        </w:rPr>
        <w:t>06 octobre 2022</w:t>
      </w:r>
    </w:p>
    <w:p w14:paraId="4B4264EA" w14:textId="79A75063" w:rsidR="003C72EC" w:rsidDel="00AD2A2A" w:rsidRDefault="003C72EC" w:rsidP="003C72EC">
      <w:pPr>
        <w:tabs>
          <w:tab w:val="left" w:pos="1276"/>
          <w:tab w:val="center" w:pos="4762"/>
        </w:tabs>
        <w:rPr>
          <w:del w:id="0" w:author="Margot MOLENDA-PRUVOST" w:date="2023-11-15T12:16:00Z"/>
          <w:rFonts w:ascii="Arial" w:hAnsi="Arial" w:cs="Arial"/>
          <w:b/>
          <w:bCs/>
          <w:i/>
          <w:color w:val="000000" w:themeColor="text1"/>
          <w:sz w:val="18"/>
          <w:szCs w:val="18"/>
        </w:rPr>
      </w:pPr>
    </w:p>
    <w:p w14:paraId="650A4CB4" w14:textId="2A952D43" w:rsidR="003C72EC" w:rsidRPr="003C72EC" w:rsidRDefault="003C72EC" w:rsidP="003C72EC">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Objectif stratégique</w:t>
      </w:r>
      <w:r w:rsidRPr="003C72EC">
        <w:rPr>
          <w:rFonts w:ascii="Arial" w:hAnsi="Arial" w:cs="Arial"/>
          <w:b/>
          <w:bCs/>
          <w:i/>
          <w:color w:val="000000" w:themeColor="text1"/>
          <w:sz w:val="18"/>
          <w:szCs w:val="18"/>
        </w:rPr>
        <w:t xml:space="preserve"> : </w:t>
      </w:r>
      <w:r w:rsidR="009F2BF0" w:rsidRPr="009F2BF0">
        <w:rPr>
          <w:rFonts w:ascii="Arial" w:hAnsi="Arial" w:cs="Arial"/>
          <w:bCs/>
          <w:i/>
          <w:color w:val="000000" w:themeColor="text1"/>
          <w:sz w:val="18"/>
          <w:szCs w:val="18"/>
        </w:rPr>
        <w:t>OS1 Une Europe plus compétitive et plus intelligente par l’encouragement d’une transformation économique innovante et intelligente et de la connectivité régionale aux TIC</w:t>
      </w:r>
    </w:p>
    <w:p w14:paraId="572D7EF7" w14:textId="296FEB06" w:rsidR="003C72EC" w:rsidRPr="009F2BF0" w:rsidRDefault="003C72EC" w:rsidP="003C72EC">
      <w:pPr>
        <w:tabs>
          <w:tab w:val="left" w:pos="1276"/>
          <w:tab w:val="center" w:pos="4762"/>
        </w:tabs>
        <w:rPr>
          <w:rFonts w:ascii="Arial" w:hAnsi="Arial" w:cs="Arial"/>
          <w:bCs/>
          <w:i/>
          <w:color w:val="000000" w:themeColor="text1"/>
          <w:sz w:val="18"/>
          <w:szCs w:val="18"/>
        </w:rPr>
      </w:pPr>
      <w:r>
        <w:rPr>
          <w:rFonts w:ascii="Arial" w:hAnsi="Arial" w:cs="Arial"/>
          <w:b/>
          <w:bCs/>
          <w:i/>
          <w:color w:val="000000" w:themeColor="text1"/>
          <w:sz w:val="18"/>
          <w:szCs w:val="18"/>
        </w:rPr>
        <w:t>Priorité</w:t>
      </w:r>
      <w:r w:rsidRPr="003C72EC">
        <w:rPr>
          <w:rFonts w:ascii="Arial" w:hAnsi="Arial" w:cs="Arial"/>
          <w:b/>
          <w:bCs/>
          <w:i/>
          <w:color w:val="000000" w:themeColor="text1"/>
          <w:sz w:val="18"/>
          <w:szCs w:val="18"/>
        </w:rPr>
        <w:t xml:space="preserve"> : </w:t>
      </w:r>
      <w:r w:rsidR="009F2BF0">
        <w:rPr>
          <w:rFonts w:ascii="Arial" w:hAnsi="Arial" w:cs="Arial"/>
          <w:bCs/>
          <w:i/>
          <w:color w:val="000000" w:themeColor="text1"/>
          <w:sz w:val="18"/>
          <w:szCs w:val="18"/>
        </w:rPr>
        <w:t xml:space="preserve">Priorité 1 </w:t>
      </w:r>
      <w:r w:rsidR="00150386">
        <w:rPr>
          <w:rFonts w:ascii="Arial" w:hAnsi="Arial" w:cs="Arial"/>
          <w:bCs/>
          <w:i/>
          <w:color w:val="000000" w:themeColor="text1"/>
          <w:sz w:val="18"/>
          <w:szCs w:val="18"/>
        </w:rPr>
        <w:t>–</w:t>
      </w:r>
      <w:r w:rsidR="009F2BF0">
        <w:rPr>
          <w:rFonts w:ascii="Arial" w:hAnsi="Arial" w:cs="Arial"/>
          <w:bCs/>
          <w:i/>
          <w:color w:val="000000" w:themeColor="text1"/>
          <w:sz w:val="18"/>
          <w:szCs w:val="18"/>
        </w:rPr>
        <w:t xml:space="preserve"> </w:t>
      </w:r>
      <w:r w:rsidR="00150386">
        <w:rPr>
          <w:rFonts w:ascii="Arial" w:hAnsi="Arial" w:cs="Arial"/>
          <w:bCs/>
          <w:i/>
          <w:color w:val="000000" w:themeColor="text1"/>
          <w:sz w:val="18"/>
          <w:szCs w:val="18"/>
        </w:rPr>
        <w:t>Financement de la recherche et de l’innovation</w:t>
      </w:r>
    </w:p>
    <w:p w14:paraId="076CA0F3" w14:textId="18B2678A" w:rsidR="003C72EC" w:rsidRPr="003C72EC" w:rsidRDefault="003C72EC" w:rsidP="003C72EC">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Objectif spécifique :</w:t>
      </w:r>
      <w:r w:rsidRPr="00150386">
        <w:rPr>
          <w:rFonts w:ascii="Arial" w:hAnsi="Arial" w:cs="Arial"/>
          <w:bCs/>
          <w:i/>
          <w:color w:val="000000" w:themeColor="text1"/>
          <w:sz w:val="18"/>
          <w:szCs w:val="18"/>
        </w:rPr>
        <w:t xml:space="preserve"> </w:t>
      </w:r>
      <w:proofErr w:type="spellStart"/>
      <w:r w:rsidR="00150386" w:rsidRPr="00150386">
        <w:rPr>
          <w:rFonts w:ascii="Arial" w:hAnsi="Arial" w:cs="Arial"/>
          <w:bCs/>
          <w:i/>
          <w:color w:val="000000" w:themeColor="text1"/>
          <w:sz w:val="18"/>
          <w:szCs w:val="18"/>
        </w:rPr>
        <w:t>Ospé</w:t>
      </w:r>
      <w:proofErr w:type="spellEnd"/>
      <w:r w:rsidR="00150386" w:rsidRPr="00150386">
        <w:rPr>
          <w:rFonts w:ascii="Arial" w:hAnsi="Arial" w:cs="Arial"/>
          <w:bCs/>
          <w:i/>
          <w:color w:val="000000" w:themeColor="text1"/>
          <w:sz w:val="18"/>
          <w:szCs w:val="18"/>
        </w:rPr>
        <w:t xml:space="preserve"> 1.1</w:t>
      </w:r>
      <w:r w:rsidR="00150386">
        <w:rPr>
          <w:rFonts w:ascii="Arial" w:hAnsi="Arial" w:cs="Arial"/>
          <w:bCs/>
          <w:i/>
          <w:color w:val="000000" w:themeColor="text1"/>
          <w:sz w:val="18"/>
          <w:szCs w:val="18"/>
        </w:rPr>
        <w:t xml:space="preserve"> Développer et améliorer les capacités de recherche et d’innovation </w:t>
      </w:r>
    </w:p>
    <w:p w14:paraId="3754D3DA" w14:textId="1C5739CA" w:rsidR="00BD61F9" w:rsidRPr="0083339B" w:rsidRDefault="003C72EC" w:rsidP="0083339B">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Fiche-action concernée</w:t>
      </w:r>
      <w:r w:rsidRPr="003C72EC">
        <w:rPr>
          <w:rFonts w:ascii="Arial" w:hAnsi="Arial" w:cs="Arial"/>
          <w:b/>
          <w:bCs/>
          <w:i/>
          <w:color w:val="000000" w:themeColor="text1"/>
          <w:sz w:val="18"/>
          <w:szCs w:val="18"/>
        </w:rPr>
        <w:t> :</w:t>
      </w:r>
      <w:r w:rsidR="00150386">
        <w:rPr>
          <w:rFonts w:ascii="Arial" w:hAnsi="Arial" w:cs="Arial"/>
          <w:b/>
          <w:bCs/>
          <w:i/>
          <w:color w:val="000000" w:themeColor="text1"/>
          <w:sz w:val="18"/>
          <w:szCs w:val="18"/>
        </w:rPr>
        <w:t xml:space="preserve"> </w:t>
      </w:r>
    </w:p>
    <w:p w14:paraId="7B01E35E" w14:textId="5C90E6F4" w:rsidR="00BD61F9" w:rsidRPr="0083339B" w:rsidRDefault="00BD61F9" w:rsidP="0083339B">
      <w:pPr>
        <w:pStyle w:val="Paragraphedeliste"/>
        <w:numPr>
          <w:ilvl w:val="0"/>
          <w:numId w:val="25"/>
        </w:numPr>
        <w:tabs>
          <w:tab w:val="left" w:pos="1276"/>
          <w:tab w:val="center" w:pos="4762"/>
        </w:tabs>
        <w:rPr>
          <w:rFonts w:ascii="Arial" w:hAnsi="Arial" w:cs="Arial"/>
          <w:bCs/>
          <w:i/>
          <w:color w:val="000000" w:themeColor="text1"/>
          <w:sz w:val="18"/>
          <w:szCs w:val="18"/>
        </w:rPr>
      </w:pPr>
      <w:proofErr w:type="gramStart"/>
      <w:r w:rsidRPr="00BD70D0">
        <w:rPr>
          <w:rFonts w:ascii="Arial" w:hAnsi="Arial" w:cs="Arial"/>
          <w:bCs/>
          <w:i/>
          <w:color w:val="000000" w:themeColor="text1"/>
          <w:sz w:val="18"/>
          <w:szCs w:val="18"/>
        </w:rPr>
        <w:t>fiche</w:t>
      </w:r>
      <w:proofErr w:type="gramEnd"/>
      <w:r w:rsidRPr="00BD70D0">
        <w:rPr>
          <w:rFonts w:ascii="Arial" w:hAnsi="Arial" w:cs="Arial"/>
          <w:bCs/>
          <w:i/>
          <w:color w:val="000000" w:themeColor="text1"/>
          <w:sz w:val="18"/>
          <w:szCs w:val="18"/>
        </w:rPr>
        <w:t xml:space="preserve"> action 6</w:t>
      </w:r>
      <w:r w:rsidRPr="00BD70D0">
        <w:rPr>
          <w:rFonts w:ascii="Arial" w:hAnsi="Arial" w:cs="Arial"/>
          <w:b/>
          <w:bCs/>
          <w:i/>
          <w:color w:val="000000" w:themeColor="text1"/>
          <w:sz w:val="18"/>
          <w:szCs w:val="18"/>
        </w:rPr>
        <w:t xml:space="preserve"> </w:t>
      </w:r>
      <w:r w:rsidRPr="00BD70D0">
        <w:rPr>
          <w:rFonts w:ascii="Arial" w:hAnsi="Arial" w:cs="Arial"/>
          <w:bCs/>
          <w:i/>
          <w:color w:val="000000" w:themeColor="text1"/>
          <w:sz w:val="18"/>
          <w:szCs w:val="18"/>
        </w:rPr>
        <w:t>– renforcer l’animation de l’écosystème de l’innovation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4961"/>
      </w:tblGrid>
      <w:tr w:rsidR="00BD61F9" w:rsidRPr="003C72EC" w14:paraId="72FCF4CA" w14:textId="77777777" w:rsidTr="005E7291">
        <w:tc>
          <w:tcPr>
            <w:tcW w:w="4815" w:type="dxa"/>
          </w:tcPr>
          <w:p w14:paraId="127C7740" w14:textId="77777777" w:rsidR="00BD61F9" w:rsidRPr="003C72EC" w:rsidRDefault="00BD61F9" w:rsidP="005E7291">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Rédaction initiale</w:t>
            </w:r>
          </w:p>
        </w:tc>
        <w:tc>
          <w:tcPr>
            <w:tcW w:w="4961" w:type="dxa"/>
          </w:tcPr>
          <w:p w14:paraId="4BF78D85" w14:textId="77777777" w:rsidR="00BD61F9" w:rsidRPr="003C72EC" w:rsidRDefault="00BD61F9" w:rsidP="005E7291">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Proposition de modification</w:t>
            </w:r>
          </w:p>
        </w:tc>
      </w:tr>
      <w:tr w:rsidR="00BD61F9" w:rsidRPr="003C72EC" w14:paraId="75C3D0C3" w14:textId="77777777" w:rsidTr="005E7291">
        <w:tc>
          <w:tcPr>
            <w:tcW w:w="4815" w:type="dxa"/>
          </w:tcPr>
          <w:p w14:paraId="6D47E28A" w14:textId="6C0CAD34" w:rsidR="00BD61F9" w:rsidRDefault="00BD61F9" w:rsidP="005E7291">
            <w:pPr>
              <w:tabs>
                <w:tab w:val="left" w:pos="1276"/>
                <w:tab w:val="center" w:pos="4762"/>
              </w:tabs>
              <w:rPr>
                <w:rFonts w:ascii="Arial" w:hAnsi="Arial" w:cs="Arial"/>
                <w:bCs/>
                <w:i/>
                <w:color w:val="000000" w:themeColor="text1"/>
                <w:sz w:val="18"/>
                <w:szCs w:val="18"/>
              </w:rPr>
            </w:pPr>
            <w:r>
              <w:rPr>
                <w:rFonts w:ascii="Arial" w:hAnsi="Arial" w:cs="Arial"/>
                <w:bCs/>
                <w:i/>
                <w:color w:val="000000" w:themeColor="text1"/>
                <w:sz w:val="18"/>
                <w:szCs w:val="18"/>
              </w:rPr>
              <w:t xml:space="preserve">Seuil minimal des dépenses éligibles prévisionnelles : </w:t>
            </w:r>
          </w:p>
          <w:p w14:paraId="0A726C12" w14:textId="77777777" w:rsidR="005734FC" w:rsidRPr="005734FC" w:rsidRDefault="005734FC" w:rsidP="005734FC">
            <w:pPr>
              <w:pStyle w:val="Default"/>
              <w:rPr>
                <w:i/>
                <w:sz w:val="18"/>
                <w:szCs w:val="20"/>
              </w:rPr>
            </w:pPr>
            <w:r w:rsidRPr="005734FC">
              <w:rPr>
                <w:i/>
                <w:sz w:val="18"/>
                <w:szCs w:val="20"/>
              </w:rPr>
              <w:t xml:space="preserve">200 000,00 € HT ou TTC selon le régime de TVA applicable à l’opération </w:t>
            </w:r>
          </w:p>
          <w:p w14:paraId="3D5D9422" w14:textId="77777777" w:rsidR="005734FC" w:rsidRDefault="005734FC" w:rsidP="005E7291">
            <w:pPr>
              <w:tabs>
                <w:tab w:val="left" w:pos="1276"/>
                <w:tab w:val="center" w:pos="4762"/>
              </w:tabs>
              <w:rPr>
                <w:rFonts w:ascii="Arial" w:hAnsi="Arial" w:cs="Arial"/>
                <w:bCs/>
                <w:i/>
                <w:color w:val="000000" w:themeColor="text1"/>
                <w:sz w:val="18"/>
                <w:szCs w:val="18"/>
              </w:rPr>
            </w:pPr>
          </w:p>
          <w:p w14:paraId="79CABD64" w14:textId="77777777" w:rsidR="00BD61F9" w:rsidRDefault="00BD61F9" w:rsidP="005E7291">
            <w:pPr>
              <w:tabs>
                <w:tab w:val="left" w:pos="1276"/>
                <w:tab w:val="center" w:pos="4762"/>
              </w:tabs>
              <w:rPr>
                <w:rFonts w:ascii="Arial" w:hAnsi="Arial" w:cs="Arial"/>
                <w:bCs/>
                <w:i/>
                <w:color w:val="000000" w:themeColor="text1"/>
                <w:sz w:val="18"/>
                <w:szCs w:val="18"/>
              </w:rPr>
            </w:pPr>
          </w:p>
          <w:p w14:paraId="6DF7D24E" w14:textId="179223B7" w:rsidR="00BD61F9" w:rsidRDefault="00BD61F9" w:rsidP="005E7291">
            <w:pPr>
              <w:tabs>
                <w:tab w:val="left" w:pos="1276"/>
                <w:tab w:val="center" w:pos="4762"/>
              </w:tabs>
              <w:rPr>
                <w:rFonts w:ascii="Arial" w:hAnsi="Arial" w:cs="Arial"/>
                <w:bCs/>
                <w:i/>
                <w:color w:val="000000" w:themeColor="text1"/>
                <w:sz w:val="18"/>
                <w:szCs w:val="18"/>
              </w:rPr>
            </w:pPr>
            <w:r>
              <w:rPr>
                <w:rFonts w:ascii="Arial" w:hAnsi="Arial" w:cs="Arial"/>
                <w:bCs/>
                <w:i/>
                <w:color w:val="000000" w:themeColor="text1"/>
                <w:sz w:val="18"/>
                <w:szCs w:val="18"/>
              </w:rPr>
              <w:t>Dépenses éligibles :</w:t>
            </w:r>
          </w:p>
          <w:p w14:paraId="574BE183" w14:textId="77777777" w:rsidR="00BD61F9" w:rsidRPr="00920442" w:rsidRDefault="00BD61F9" w:rsidP="005E7291">
            <w:pPr>
              <w:pStyle w:val="Default"/>
              <w:rPr>
                <w:i/>
                <w:sz w:val="18"/>
                <w:szCs w:val="20"/>
              </w:rPr>
            </w:pPr>
            <w:r w:rsidRPr="00920442">
              <w:rPr>
                <w:i/>
                <w:sz w:val="18"/>
                <w:szCs w:val="20"/>
              </w:rPr>
              <w:t>L’ensemble des dépenses éligibles prévues par les décrets d’application de dépenses éligibles au FEDER et du régime d’aide d’Etat retenu</w:t>
            </w:r>
          </w:p>
          <w:p w14:paraId="15173D14" w14:textId="77777777" w:rsidR="00BD61F9" w:rsidRDefault="00BD61F9" w:rsidP="005E7291">
            <w:pPr>
              <w:tabs>
                <w:tab w:val="left" w:pos="1276"/>
                <w:tab w:val="center" w:pos="4762"/>
              </w:tabs>
              <w:jc w:val="center"/>
              <w:rPr>
                <w:rFonts w:ascii="Arial" w:hAnsi="Arial" w:cs="Arial"/>
                <w:bCs/>
                <w:i/>
                <w:color w:val="000000" w:themeColor="text1"/>
                <w:sz w:val="18"/>
                <w:szCs w:val="18"/>
              </w:rPr>
            </w:pPr>
          </w:p>
          <w:p w14:paraId="378EDD9E" w14:textId="77777777" w:rsidR="00BD61F9" w:rsidRPr="003C72EC" w:rsidRDefault="00BD61F9" w:rsidP="005E7291">
            <w:pPr>
              <w:tabs>
                <w:tab w:val="left" w:pos="1276"/>
                <w:tab w:val="center" w:pos="4762"/>
              </w:tabs>
              <w:jc w:val="center"/>
              <w:rPr>
                <w:rFonts w:ascii="Arial" w:hAnsi="Arial" w:cs="Arial"/>
                <w:bCs/>
                <w:i/>
                <w:color w:val="000000" w:themeColor="text1"/>
                <w:sz w:val="18"/>
                <w:szCs w:val="18"/>
              </w:rPr>
            </w:pPr>
          </w:p>
          <w:p w14:paraId="7ED8B675" w14:textId="77777777" w:rsidR="00BD61F9" w:rsidRPr="003C72EC" w:rsidRDefault="00BD61F9" w:rsidP="005E7291">
            <w:pPr>
              <w:tabs>
                <w:tab w:val="left" w:pos="1276"/>
                <w:tab w:val="center" w:pos="4762"/>
              </w:tabs>
              <w:jc w:val="center"/>
              <w:rPr>
                <w:rFonts w:ascii="Arial" w:hAnsi="Arial" w:cs="Arial"/>
                <w:bCs/>
                <w:i/>
                <w:color w:val="000000" w:themeColor="text1"/>
                <w:sz w:val="18"/>
                <w:szCs w:val="18"/>
              </w:rPr>
            </w:pPr>
          </w:p>
          <w:p w14:paraId="5ADCB252" w14:textId="77777777" w:rsidR="00BD61F9" w:rsidRPr="003C72EC" w:rsidRDefault="00BD61F9" w:rsidP="005E7291">
            <w:pPr>
              <w:tabs>
                <w:tab w:val="left" w:pos="1276"/>
                <w:tab w:val="center" w:pos="4762"/>
              </w:tabs>
              <w:jc w:val="center"/>
              <w:rPr>
                <w:rFonts w:ascii="Arial" w:hAnsi="Arial" w:cs="Arial"/>
                <w:bCs/>
                <w:i/>
                <w:color w:val="000000" w:themeColor="text1"/>
                <w:sz w:val="18"/>
                <w:szCs w:val="18"/>
              </w:rPr>
            </w:pPr>
          </w:p>
        </w:tc>
        <w:tc>
          <w:tcPr>
            <w:tcW w:w="4961" w:type="dxa"/>
          </w:tcPr>
          <w:p w14:paraId="5FB1CB87" w14:textId="77777777" w:rsidR="00BD61F9" w:rsidRDefault="00BD61F9" w:rsidP="005E7291">
            <w:pPr>
              <w:tabs>
                <w:tab w:val="left" w:pos="1276"/>
                <w:tab w:val="center" w:pos="4762"/>
              </w:tabs>
              <w:rPr>
                <w:rFonts w:ascii="Arial" w:hAnsi="Arial" w:cs="Arial"/>
                <w:bCs/>
                <w:i/>
                <w:color w:val="000000" w:themeColor="text1"/>
                <w:sz w:val="18"/>
                <w:szCs w:val="18"/>
              </w:rPr>
            </w:pPr>
            <w:r>
              <w:rPr>
                <w:rFonts w:ascii="Arial" w:hAnsi="Arial" w:cs="Arial"/>
                <w:bCs/>
                <w:i/>
                <w:color w:val="000000" w:themeColor="text1"/>
                <w:sz w:val="18"/>
                <w:szCs w:val="18"/>
              </w:rPr>
              <w:t>Seuil minimal des dépenses éligibles prévisionnelles :</w:t>
            </w:r>
          </w:p>
          <w:p w14:paraId="5E80D2C9" w14:textId="77777777" w:rsidR="005734FC" w:rsidRPr="005734FC" w:rsidRDefault="005734FC" w:rsidP="005734FC">
            <w:pPr>
              <w:pStyle w:val="Default"/>
              <w:rPr>
                <w:i/>
                <w:sz w:val="18"/>
                <w:szCs w:val="20"/>
              </w:rPr>
            </w:pPr>
            <w:r w:rsidRPr="005734FC">
              <w:rPr>
                <w:i/>
                <w:sz w:val="18"/>
                <w:szCs w:val="20"/>
              </w:rPr>
              <w:t xml:space="preserve">200 000,00 € HT ou TTC selon le régime de TVA applicable à l’opération </w:t>
            </w:r>
          </w:p>
          <w:p w14:paraId="42D9EEC8" w14:textId="77777777" w:rsidR="00BD61F9" w:rsidRPr="005838B8" w:rsidRDefault="00BD61F9" w:rsidP="005E7291">
            <w:pPr>
              <w:pStyle w:val="Default"/>
              <w:jc w:val="center"/>
              <w:rPr>
                <w:i/>
                <w:color w:val="FF0000"/>
                <w:sz w:val="18"/>
                <w:szCs w:val="20"/>
              </w:rPr>
            </w:pPr>
            <w:r w:rsidRPr="005838B8">
              <w:rPr>
                <w:i/>
                <w:color w:val="FF0000"/>
                <w:sz w:val="18"/>
                <w:szCs w:val="20"/>
              </w:rPr>
              <w:t xml:space="preserve">Options de coûts simplifiés forfaitaires ou à défaut dépense unitaire supérieure à 1000€ (montant imputé par facture) </w:t>
            </w:r>
          </w:p>
          <w:p w14:paraId="3DAA4859" w14:textId="77777777" w:rsidR="00BD61F9" w:rsidRDefault="00BD61F9" w:rsidP="005E7291">
            <w:pPr>
              <w:tabs>
                <w:tab w:val="left" w:pos="1276"/>
                <w:tab w:val="center" w:pos="4762"/>
              </w:tabs>
              <w:jc w:val="center"/>
              <w:rPr>
                <w:rFonts w:ascii="Arial" w:hAnsi="Arial" w:cs="Arial"/>
                <w:bCs/>
                <w:i/>
                <w:color w:val="000000" w:themeColor="text1"/>
                <w:sz w:val="18"/>
                <w:szCs w:val="18"/>
              </w:rPr>
            </w:pPr>
          </w:p>
          <w:p w14:paraId="48A64211" w14:textId="77777777" w:rsidR="00BD61F9" w:rsidRDefault="00BD61F9" w:rsidP="005E7291">
            <w:pPr>
              <w:tabs>
                <w:tab w:val="left" w:pos="1276"/>
                <w:tab w:val="center" w:pos="4762"/>
              </w:tabs>
              <w:rPr>
                <w:rFonts w:ascii="Arial" w:hAnsi="Arial" w:cs="Arial"/>
                <w:bCs/>
                <w:i/>
                <w:color w:val="000000" w:themeColor="text1"/>
                <w:sz w:val="18"/>
                <w:szCs w:val="18"/>
              </w:rPr>
            </w:pPr>
            <w:r>
              <w:rPr>
                <w:rFonts w:ascii="Arial" w:hAnsi="Arial" w:cs="Arial"/>
                <w:bCs/>
                <w:i/>
                <w:color w:val="000000" w:themeColor="text1"/>
                <w:sz w:val="18"/>
                <w:szCs w:val="18"/>
              </w:rPr>
              <w:t>Dépenses éligibles :</w:t>
            </w:r>
          </w:p>
          <w:p w14:paraId="2D4167CF" w14:textId="77777777" w:rsidR="00BD61F9" w:rsidRPr="00920442" w:rsidRDefault="00BD61F9" w:rsidP="005E7291">
            <w:pPr>
              <w:pStyle w:val="Default"/>
              <w:rPr>
                <w:i/>
                <w:sz w:val="18"/>
                <w:szCs w:val="20"/>
              </w:rPr>
            </w:pPr>
            <w:r w:rsidRPr="00920442">
              <w:rPr>
                <w:i/>
                <w:sz w:val="18"/>
                <w:szCs w:val="20"/>
              </w:rPr>
              <w:t>L’ensemble des dépenses éligibles prévues par les décrets d’application de dépenses éligibles au FEDER et du régime d’aide d’Etat retenu</w:t>
            </w:r>
          </w:p>
          <w:p w14:paraId="41383DAD" w14:textId="77777777" w:rsidR="00BD61F9" w:rsidRPr="00920442" w:rsidRDefault="00BD61F9" w:rsidP="005E7291">
            <w:pPr>
              <w:pStyle w:val="Default"/>
              <w:jc w:val="center"/>
              <w:rPr>
                <w:i/>
                <w:color w:val="auto"/>
              </w:rPr>
            </w:pPr>
          </w:p>
          <w:p w14:paraId="15A69B7F" w14:textId="77777777" w:rsidR="00BC0051" w:rsidRDefault="00BD61F9" w:rsidP="005E7291">
            <w:pPr>
              <w:pStyle w:val="Default"/>
              <w:jc w:val="center"/>
              <w:rPr>
                <w:i/>
                <w:color w:val="FF0000"/>
                <w:sz w:val="18"/>
                <w:szCs w:val="20"/>
              </w:rPr>
            </w:pPr>
            <w:r w:rsidRPr="00FF293F">
              <w:rPr>
                <w:i/>
                <w:color w:val="FF0000"/>
                <w:sz w:val="18"/>
                <w:szCs w:val="20"/>
              </w:rPr>
              <w:t xml:space="preserve">Concernant les dépenses de personnel : Tout ETP valorisé sur le projet doit être minimum à 10% de son temps de </w:t>
            </w:r>
            <w:r>
              <w:rPr>
                <w:i/>
                <w:color w:val="FF0000"/>
                <w:sz w:val="18"/>
                <w:szCs w:val="20"/>
              </w:rPr>
              <w:t>travail</w:t>
            </w:r>
            <w:r w:rsidRPr="00FF293F">
              <w:rPr>
                <w:i/>
                <w:color w:val="FF0000"/>
                <w:sz w:val="18"/>
                <w:szCs w:val="20"/>
              </w:rPr>
              <w:t xml:space="preserve"> (plancher en </w:t>
            </w:r>
            <w:r w:rsidRPr="005838B8">
              <w:rPr>
                <w:i/>
                <w:color w:val="FF0000"/>
                <w:sz w:val="18"/>
                <w:szCs w:val="20"/>
              </w:rPr>
              <w:t>dessous</w:t>
            </w:r>
            <w:r w:rsidRPr="00FF293F">
              <w:rPr>
                <w:i/>
                <w:color w:val="FF0000"/>
                <w:sz w:val="18"/>
                <w:szCs w:val="20"/>
              </w:rPr>
              <w:t xml:space="preserve"> duquel la valorisation RH est non éligible) </w:t>
            </w:r>
          </w:p>
          <w:p w14:paraId="25F346F4" w14:textId="77777777" w:rsidR="00BC0051" w:rsidRPr="00511244" w:rsidRDefault="00BC0051" w:rsidP="00BC0051">
            <w:pPr>
              <w:pStyle w:val="Default"/>
              <w:jc w:val="center"/>
              <w:rPr>
                <w:i/>
                <w:color w:val="FF0000"/>
                <w:sz w:val="18"/>
                <w:szCs w:val="20"/>
              </w:rPr>
            </w:pPr>
            <w:r w:rsidRPr="00511244">
              <w:rPr>
                <w:i/>
                <w:color w:val="FF0000"/>
                <w:sz w:val="18"/>
                <w:szCs w:val="20"/>
              </w:rPr>
              <w:t xml:space="preserve">Les frais de mission sont éligibles uniquement sous OCS forfaitaires. </w:t>
            </w:r>
          </w:p>
          <w:p w14:paraId="25A2E8A5" w14:textId="2DA1076D" w:rsidR="00BD61F9" w:rsidRPr="005838B8" w:rsidRDefault="00BD61F9" w:rsidP="005E7291">
            <w:pPr>
              <w:pStyle w:val="Default"/>
              <w:jc w:val="center"/>
              <w:rPr>
                <w:i/>
                <w:color w:val="FF0000"/>
                <w:sz w:val="18"/>
                <w:szCs w:val="20"/>
              </w:rPr>
            </w:pPr>
            <w:r w:rsidRPr="003C72EC">
              <w:rPr>
                <w:bCs/>
                <w:i/>
                <w:color w:val="000000" w:themeColor="text1"/>
                <w:sz w:val="18"/>
                <w:szCs w:val="18"/>
              </w:rPr>
              <w:tab/>
            </w:r>
          </w:p>
        </w:tc>
      </w:tr>
    </w:tbl>
    <w:p w14:paraId="742CCC56" w14:textId="77777777" w:rsidR="00BD61F9" w:rsidRPr="003C72EC" w:rsidRDefault="00BD61F9" w:rsidP="00BD61F9">
      <w:pPr>
        <w:tabs>
          <w:tab w:val="left" w:pos="1276"/>
          <w:tab w:val="center" w:pos="4762"/>
        </w:tabs>
        <w:jc w:val="center"/>
        <w:rPr>
          <w:rFonts w:ascii="Arial" w:hAnsi="Arial" w:cs="Arial"/>
          <w:b/>
          <w:bCs/>
          <w:i/>
          <w:color w:val="000000" w:themeColor="text1"/>
          <w:sz w:val="18"/>
          <w:szCs w:val="18"/>
        </w:rPr>
      </w:pPr>
    </w:p>
    <w:p w14:paraId="75A7F70D" w14:textId="77777777" w:rsidR="00BD61F9" w:rsidRPr="003C72EC" w:rsidRDefault="00BD61F9" w:rsidP="00BD61F9">
      <w:pPr>
        <w:tabs>
          <w:tab w:val="left" w:pos="1276"/>
          <w:tab w:val="center" w:pos="4762"/>
        </w:tabs>
        <w:jc w:val="both"/>
        <w:rPr>
          <w:rFonts w:ascii="Arial" w:hAnsi="Arial" w:cs="Arial"/>
          <w:b/>
          <w:bCs/>
          <w:i/>
          <w:color w:val="000000" w:themeColor="text1"/>
          <w:sz w:val="18"/>
          <w:szCs w:val="18"/>
        </w:rPr>
      </w:pPr>
      <w:r w:rsidRPr="003C72EC">
        <w:rPr>
          <w:rFonts w:ascii="Arial" w:hAnsi="Arial" w:cs="Arial"/>
          <w:b/>
          <w:bCs/>
          <w:i/>
          <w:color w:val="000000" w:themeColor="text1"/>
          <w:sz w:val="18"/>
          <w:szCs w:val="18"/>
          <w:u w:val="single"/>
        </w:rPr>
        <w:t>Commentaires et motivation</w:t>
      </w:r>
      <w:r w:rsidRPr="003C72EC">
        <w:rPr>
          <w:rFonts w:ascii="Arial" w:hAnsi="Arial" w:cs="Arial"/>
          <w:b/>
          <w:bCs/>
          <w:i/>
          <w:color w:val="000000" w:themeColor="text1"/>
          <w:sz w:val="18"/>
          <w:szCs w:val="18"/>
        </w:rPr>
        <w:t xml:space="preserve"> :  </w:t>
      </w:r>
    </w:p>
    <w:p w14:paraId="37E10DC3" w14:textId="77777777" w:rsidR="00511244" w:rsidRPr="00BD61F9" w:rsidRDefault="00511244" w:rsidP="00511244">
      <w:pPr>
        <w:tabs>
          <w:tab w:val="left" w:pos="1276"/>
          <w:tab w:val="center" w:pos="4762"/>
        </w:tabs>
        <w:rPr>
          <w:rFonts w:ascii="Arial" w:hAnsi="Arial" w:cs="Arial"/>
          <w:bCs/>
          <w:color w:val="000000" w:themeColor="text1"/>
          <w:sz w:val="18"/>
          <w:szCs w:val="18"/>
        </w:rPr>
      </w:pPr>
      <w:r w:rsidRPr="00BD61F9">
        <w:rPr>
          <w:rFonts w:ascii="Arial" w:hAnsi="Arial" w:cs="Arial"/>
          <w:bCs/>
          <w:color w:val="000000" w:themeColor="text1"/>
          <w:sz w:val="18"/>
          <w:szCs w:val="18"/>
        </w:rPr>
        <w:t>L’ajout d’u</w:t>
      </w:r>
      <w:r>
        <w:rPr>
          <w:rFonts w:ascii="Arial" w:hAnsi="Arial" w:cs="Arial"/>
          <w:bCs/>
          <w:color w:val="000000" w:themeColor="text1"/>
          <w:sz w:val="18"/>
          <w:szCs w:val="18"/>
        </w:rPr>
        <w:t>n</w:t>
      </w:r>
      <w:r w:rsidRPr="00BD61F9">
        <w:rPr>
          <w:rFonts w:ascii="Arial" w:hAnsi="Arial" w:cs="Arial"/>
          <w:bCs/>
          <w:color w:val="000000" w:themeColor="text1"/>
          <w:sz w:val="18"/>
          <w:szCs w:val="18"/>
        </w:rPr>
        <w:t xml:space="preserve"> seuil p</w:t>
      </w:r>
      <w:r>
        <w:rPr>
          <w:rFonts w:ascii="Arial" w:hAnsi="Arial" w:cs="Arial"/>
          <w:bCs/>
          <w:color w:val="000000" w:themeColor="text1"/>
          <w:sz w:val="18"/>
          <w:szCs w:val="18"/>
        </w:rPr>
        <w:t xml:space="preserve">lancher pour les dépenses unitaires a pour but de mettre en adéquation le montant d’aide </w:t>
      </w:r>
      <w:proofErr w:type="spellStart"/>
      <w:r>
        <w:rPr>
          <w:rFonts w:ascii="Arial" w:hAnsi="Arial" w:cs="Arial"/>
          <w:bCs/>
          <w:color w:val="000000" w:themeColor="text1"/>
          <w:sz w:val="18"/>
          <w:szCs w:val="18"/>
        </w:rPr>
        <w:t>feder</w:t>
      </w:r>
      <w:proofErr w:type="spellEnd"/>
      <w:r>
        <w:rPr>
          <w:rFonts w:ascii="Arial" w:hAnsi="Arial" w:cs="Arial"/>
          <w:bCs/>
          <w:color w:val="000000" w:themeColor="text1"/>
          <w:sz w:val="18"/>
          <w:szCs w:val="18"/>
        </w:rPr>
        <w:t xml:space="preserve"> (qui </w:t>
      </w:r>
      <w:proofErr w:type="spellStart"/>
      <w:r>
        <w:rPr>
          <w:rFonts w:ascii="Arial" w:hAnsi="Arial" w:cs="Arial"/>
          <w:bCs/>
          <w:color w:val="000000" w:themeColor="text1"/>
          <w:sz w:val="18"/>
          <w:szCs w:val="18"/>
        </w:rPr>
        <w:t>peut-être</w:t>
      </w:r>
      <w:proofErr w:type="spellEnd"/>
      <w:r>
        <w:rPr>
          <w:rFonts w:ascii="Arial" w:hAnsi="Arial" w:cs="Arial"/>
          <w:bCs/>
          <w:color w:val="000000" w:themeColor="text1"/>
          <w:sz w:val="18"/>
          <w:szCs w:val="18"/>
        </w:rPr>
        <w:t xml:space="preserve"> très conséquent) avec le montant des dépenses unitaires et ainsi rationaliser la gestion des opérations tant pour l’opérateur que pour l’administration</w:t>
      </w:r>
    </w:p>
    <w:p w14:paraId="4FD9B43A" w14:textId="77777777" w:rsidR="00511244" w:rsidRDefault="00511244" w:rsidP="00511244">
      <w:pPr>
        <w:tabs>
          <w:tab w:val="left" w:pos="1276"/>
          <w:tab w:val="center" w:pos="4762"/>
        </w:tabs>
        <w:rPr>
          <w:rFonts w:ascii="Arial" w:hAnsi="Arial" w:cs="Arial"/>
          <w:bCs/>
          <w:color w:val="000000" w:themeColor="text1"/>
          <w:sz w:val="18"/>
          <w:szCs w:val="18"/>
        </w:rPr>
      </w:pPr>
      <w:r>
        <w:rPr>
          <w:rFonts w:ascii="Arial" w:hAnsi="Arial" w:cs="Arial"/>
          <w:bCs/>
          <w:color w:val="000000" w:themeColor="text1"/>
          <w:sz w:val="18"/>
          <w:szCs w:val="18"/>
        </w:rPr>
        <w:t>L’ajout d’un seuil plancher de valorisation du temps RH et du recours aux OCS pour les frais de mission a pour but :</w:t>
      </w:r>
    </w:p>
    <w:p w14:paraId="6DE3EC5C" w14:textId="77777777" w:rsidR="00511244" w:rsidRDefault="00511244" w:rsidP="00511244">
      <w:pPr>
        <w:pStyle w:val="Paragraphedeliste"/>
        <w:numPr>
          <w:ilvl w:val="0"/>
          <w:numId w:val="25"/>
        </w:numPr>
        <w:tabs>
          <w:tab w:val="left" w:pos="1276"/>
          <w:tab w:val="center" w:pos="4762"/>
        </w:tabs>
        <w:rPr>
          <w:rFonts w:ascii="Arial" w:hAnsi="Arial" w:cs="Arial"/>
          <w:bCs/>
          <w:color w:val="000000" w:themeColor="text1"/>
          <w:sz w:val="18"/>
          <w:szCs w:val="18"/>
        </w:rPr>
      </w:pPr>
      <w:r>
        <w:rPr>
          <w:rFonts w:ascii="Arial" w:hAnsi="Arial" w:cs="Arial"/>
          <w:bCs/>
          <w:color w:val="000000" w:themeColor="text1"/>
          <w:sz w:val="18"/>
          <w:szCs w:val="18"/>
        </w:rPr>
        <w:t xml:space="preserve">De ne retenir que le temps de travail significatifs des personnes affectées à l’opération. Sous 10% du temps de travail, nous estimons qu’il s’agit plutôt de dépenses indirectes, et non de personnels directement affectés à l’opération. </w:t>
      </w:r>
    </w:p>
    <w:p w14:paraId="28B73989" w14:textId="18775E66" w:rsidR="00BD61F9" w:rsidRPr="00511244" w:rsidRDefault="00511244" w:rsidP="00511244">
      <w:pPr>
        <w:pStyle w:val="Paragraphedeliste"/>
        <w:numPr>
          <w:ilvl w:val="0"/>
          <w:numId w:val="25"/>
        </w:numPr>
        <w:rPr>
          <w:rFonts w:ascii="Arial" w:hAnsi="Arial" w:cs="Arial"/>
          <w:b/>
          <w:bCs/>
          <w:color w:val="000000" w:themeColor="text1"/>
          <w:sz w:val="18"/>
          <w:szCs w:val="18"/>
        </w:rPr>
      </w:pPr>
      <w:r w:rsidRPr="00511244">
        <w:rPr>
          <w:rFonts w:ascii="Arial" w:hAnsi="Arial" w:cs="Arial"/>
          <w:bCs/>
          <w:color w:val="000000" w:themeColor="text1"/>
          <w:sz w:val="18"/>
          <w:szCs w:val="18"/>
        </w:rPr>
        <w:t>De faciliter la gestion administrative et financière des opérations tant pour l’opérateur que pour l’administration</w:t>
      </w:r>
    </w:p>
    <w:p w14:paraId="2EE63810" w14:textId="77777777" w:rsidR="00BD61F9" w:rsidRDefault="00BD61F9">
      <w:pPr>
        <w:rPr>
          <w:rFonts w:ascii="Arial" w:hAnsi="Arial" w:cs="Arial"/>
          <w:b/>
          <w:bCs/>
          <w:color w:val="000000" w:themeColor="text1"/>
          <w:sz w:val="18"/>
          <w:szCs w:val="18"/>
        </w:rPr>
      </w:pPr>
    </w:p>
    <w:p w14:paraId="139082E6" w14:textId="548218A5" w:rsidR="000E5CCD" w:rsidRDefault="000E5CCD" w:rsidP="0083339B">
      <w:pPr>
        <w:jc w:val="center"/>
        <w:rPr>
          <w:rFonts w:ascii="Arial" w:hAnsi="Arial" w:cs="Arial"/>
          <w:b/>
          <w:bCs/>
          <w:color w:val="000000" w:themeColor="text1"/>
          <w:sz w:val="18"/>
          <w:szCs w:val="18"/>
        </w:rPr>
      </w:pPr>
      <w:r>
        <w:rPr>
          <w:rFonts w:ascii="Arial" w:hAnsi="Arial" w:cs="Arial"/>
          <w:b/>
          <w:bCs/>
          <w:color w:val="000000" w:themeColor="text1"/>
          <w:sz w:val="18"/>
          <w:szCs w:val="18"/>
        </w:rPr>
        <w:br w:type="page"/>
      </w:r>
    </w:p>
    <w:p w14:paraId="29FA6482" w14:textId="77777777" w:rsidR="000E5CCD" w:rsidRPr="003C72EC" w:rsidRDefault="000E5CCD" w:rsidP="000E5CCD">
      <w:pPr>
        <w:tabs>
          <w:tab w:val="left" w:pos="1276"/>
          <w:tab w:val="center" w:pos="4762"/>
        </w:tabs>
        <w:jc w:val="center"/>
        <w:rPr>
          <w:rFonts w:ascii="Arial" w:hAnsi="Arial" w:cs="Arial"/>
          <w:b/>
          <w:bCs/>
          <w:i/>
          <w:color w:val="000000" w:themeColor="text1"/>
          <w:sz w:val="18"/>
          <w:szCs w:val="18"/>
          <w:lang w:val="en-GB"/>
        </w:rPr>
      </w:pPr>
      <w:r w:rsidRPr="003C72EC">
        <w:rPr>
          <w:rFonts w:ascii="Arial" w:hAnsi="Arial" w:cs="Arial"/>
          <w:b/>
          <w:bCs/>
          <w:i/>
          <w:color w:val="000000" w:themeColor="text1"/>
          <w:sz w:val="18"/>
          <w:szCs w:val="18"/>
          <w:lang w:val="en-GB"/>
        </w:rPr>
        <w:lastRenderedPageBreak/>
        <w:t xml:space="preserve">PROGRAMME </w:t>
      </w:r>
      <w:r>
        <w:rPr>
          <w:rFonts w:ascii="Arial" w:hAnsi="Arial" w:cs="Arial"/>
          <w:b/>
          <w:bCs/>
          <w:i/>
          <w:color w:val="000000" w:themeColor="text1"/>
          <w:sz w:val="18"/>
          <w:szCs w:val="18"/>
          <w:lang w:val="en-GB"/>
        </w:rPr>
        <w:t>REGIONAL</w:t>
      </w:r>
      <w:r w:rsidRPr="003C72EC">
        <w:rPr>
          <w:rFonts w:ascii="Arial" w:hAnsi="Arial" w:cs="Arial"/>
          <w:b/>
          <w:bCs/>
          <w:i/>
          <w:color w:val="000000" w:themeColor="text1"/>
          <w:sz w:val="18"/>
          <w:szCs w:val="18"/>
          <w:lang w:val="en-GB"/>
        </w:rPr>
        <w:t xml:space="preserve"> FEDER</w:t>
      </w:r>
      <w:r>
        <w:rPr>
          <w:rFonts w:ascii="Arial" w:hAnsi="Arial" w:cs="Arial"/>
          <w:b/>
          <w:bCs/>
          <w:i/>
          <w:color w:val="000000" w:themeColor="text1"/>
          <w:sz w:val="18"/>
          <w:szCs w:val="18"/>
          <w:lang w:val="en-GB"/>
        </w:rPr>
        <w:t>/FSE+/FTJ 2021-2027</w:t>
      </w:r>
    </w:p>
    <w:p w14:paraId="05EE967D" w14:textId="77777777" w:rsidR="000E5CCD" w:rsidRPr="003C72EC" w:rsidRDefault="000E5CCD" w:rsidP="000E5CCD">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 xml:space="preserve">Région </w:t>
      </w:r>
      <w:r>
        <w:rPr>
          <w:rFonts w:ascii="Arial" w:hAnsi="Arial" w:cs="Arial"/>
          <w:b/>
          <w:bCs/>
          <w:i/>
          <w:color w:val="000000" w:themeColor="text1"/>
          <w:sz w:val="18"/>
          <w:szCs w:val="18"/>
        </w:rPr>
        <w:t>Hauts-de-France</w:t>
      </w:r>
    </w:p>
    <w:p w14:paraId="2D0FE2EC" w14:textId="1223F44C" w:rsidR="000E5CCD" w:rsidRPr="003C72EC" w:rsidRDefault="000E5CCD" w:rsidP="000E5CCD">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 xml:space="preserve">Proposition de modification du Document de Mise en Œuvre (DOMO) à la consultation écrite du </w:t>
      </w:r>
      <w:r w:rsidR="0083339B">
        <w:rPr>
          <w:rFonts w:ascii="Arial" w:hAnsi="Arial" w:cs="Arial"/>
          <w:b/>
          <w:bCs/>
          <w:i/>
          <w:color w:val="000000" w:themeColor="text1"/>
          <w:sz w:val="18"/>
          <w:szCs w:val="18"/>
        </w:rPr>
        <w:t>15/12/2023</w:t>
      </w:r>
    </w:p>
    <w:p w14:paraId="55814356" w14:textId="77777777" w:rsidR="000E5CCD" w:rsidRDefault="000E5CCD" w:rsidP="000E5CCD">
      <w:pPr>
        <w:tabs>
          <w:tab w:val="left" w:pos="1276"/>
          <w:tab w:val="center" w:pos="4762"/>
        </w:tabs>
        <w:jc w:val="center"/>
        <w:rPr>
          <w:rFonts w:ascii="Arial" w:hAnsi="Arial" w:cs="Arial"/>
          <w:b/>
          <w:bCs/>
          <w:i/>
          <w:color w:val="000000" w:themeColor="text1"/>
          <w:sz w:val="18"/>
          <w:szCs w:val="18"/>
        </w:rPr>
      </w:pPr>
      <w:proofErr w:type="gramStart"/>
      <w:r w:rsidRPr="003C72EC">
        <w:rPr>
          <w:rFonts w:ascii="Arial" w:hAnsi="Arial" w:cs="Arial"/>
          <w:b/>
          <w:bCs/>
          <w:i/>
          <w:color w:val="000000" w:themeColor="text1"/>
          <w:sz w:val="18"/>
          <w:szCs w:val="18"/>
        </w:rPr>
        <w:t>du</w:t>
      </w:r>
      <w:proofErr w:type="gramEnd"/>
      <w:r w:rsidRPr="003C72EC">
        <w:rPr>
          <w:rFonts w:ascii="Arial" w:hAnsi="Arial" w:cs="Arial"/>
          <w:b/>
          <w:bCs/>
          <w:i/>
          <w:color w:val="000000" w:themeColor="text1"/>
          <w:sz w:val="18"/>
          <w:szCs w:val="18"/>
        </w:rPr>
        <w:t xml:space="preserve"> Programme </w:t>
      </w:r>
      <w:r>
        <w:rPr>
          <w:rFonts w:ascii="Arial" w:hAnsi="Arial" w:cs="Arial"/>
          <w:b/>
          <w:bCs/>
          <w:i/>
          <w:color w:val="000000" w:themeColor="text1"/>
          <w:sz w:val="18"/>
          <w:szCs w:val="18"/>
        </w:rPr>
        <w:t>Régional</w:t>
      </w:r>
      <w:r w:rsidRPr="003C72EC">
        <w:rPr>
          <w:rFonts w:ascii="Arial" w:hAnsi="Arial" w:cs="Arial"/>
          <w:b/>
          <w:bCs/>
          <w:i/>
          <w:color w:val="000000" w:themeColor="text1"/>
          <w:sz w:val="18"/>
          <w:szCs w:val="18"/>
        </w:rPr>
        <w:t xml:space="preserve"> adopté par la commission européenne le </w:t>
      </w:r>
      <w:r>
        <w:rPr>
          <w:rFonts w:ascii="Arial" w:hAnsi="Arial" w:cs="Arial"/>
          <w:b/>
          <w:bCs/>
          <w:i/>
          <w:color w:val="000000" w:themeColor="text1"/>
          <w:sz w:val="18"/>
          <w:szCs w:val="18"/>
        </w:rPr>
        <w:t>06 octobre 2022</w:t>
      </w:r>
    </w:p>
    <w:p w14:paraId="5B011EA5" w14:textId="77777777" w:rsidR="000E5CCD" w:rsidRDefault="000E5CCD" w:rsidP="000E5CCD">
      <w:pPr>
        <w:tabs>
          <w:tab w:val="left" w:pos="1276"/>
          <w:tab w:val="center" w:pos="4762"/>
        </w:tabs>
        <w:rPr>
          <w:rFonts w:ascii="Arial" w:hAnsi="Arial" w:cs="Arial"/>
          <w:b/>
          <w:bCs/>
          <w:i/>
          <w:color w:val="000000" w:themeColor="text1"/>
          <w:sz w:val="18"/>
          <w:szCs w:val="18"/>
        </w:rPr>
      </w:pPr>
    </w:p>
    <w:p w14:paraId="55018911" w14:textId="77777777" w:rsidR="000E5CCD" w:rsidRPr="003C72EC" w:rsidRDefault="000E5CCD" w:rsidP="000E5CCD">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Objectif stratégique</w:t>
      </w:r>
      <w:r w:rsidRPr="003C72EC">
        <w:rPr>
          <w:rFonts w:ascii="Arial" w:hAnsi="Arial" w:cs="Arial"/>
          <w:b/>
          <w:bCs/>
          <w:i/>
          <w:color w:val="000000" w:themeColor="text1"/>
          <w:sz w:val="18"/>
          <w:szCs w:val="18"/>
        </w:rPr>
        <w:t xml:space="preserve"> : </w:t>
      </w:r>
      <w:r w:rsidRPr="009F2BF0">
        <w:rPr>
          <w:rFonts w:ascii="Arial" w:hAnsi="Arial" w:cs="Arial"/>
          <w:bCs/>
          <w:i/>
          <w:color w:val="000000" w:themeColor="text1"/>
          <w:sz w:val="18"/>
          <w:szCs w:val="18"/>
        </w:rPr>
        <w:t>OS1 Une Europe plus compétitive et plus intelligente par l’encouragement d’une transformation économique innovante et intelligente et de la connectivité régionale aux TIC</w:t>
      </w:r>
    </w:p>
    <w:p w14:paraId="36F424F2" w14:textId="77777777" w:rsidR="000E5CCD" w:rsidRPr="009F2BF0" w:rsidRDefault="000E5CCD" w:rsidP="000E5CCD">
      <w:pPr>
        <w:tabs>
          <w:tab w:val="left" w:pos="1276"/>
          <w:tab w:val="center" w:pos="4762"/>
        </w:tabs>
        <w:rPr>
          <w:rFonts w:ascii="Arial" w:hAnsi="Arial" w:cs="Arial"/>
          <w:bCs/>
          <w:i/>
          <w:color w:val="000000" w:themeColor="text1"/>
          <w:sz w:val="18"/>
          <w:szCs w:val="18"/>
        </w:rPr>
      </w:pPr>
      <w:r>
        <w:rPr>
          <w:rFonts w:ascii="Arial" w:hAnsi="Arial" w:cs="Arial"/>
          <w:b/>
          <w:bCs/>
          <w:i/>
          <w:color w:val="000000" w:themeColor="text1"/>
          <w:sz w:val="18"/>
          <w:szCs w:val="18"/>
        </w:rPr>
        <w:t>Priorité</w:t>
      </w:r>
      <w:r w:rsidRPr="003C72EC">
        <w:rPr>
          <w:rFonts w:ascii="Arial" w:hAnsi="Arial" w:cs="Arial"/>
          <w:b/>
          <w:bCs/>
          <w:i/>
          <w:color w:val="000000" w:themeColor="text1"/>
          <w:sz w:val="18"/>
          <w:szCs w:val="18"/>
        </w:rPr>
        <w:t xml:space="preserve"> : </w:t>
      </w:r>
      <w:r>
        <w:rPr>
          <w:rFonts w:ascii="Arial" w:hAnsi="Arial" w:cs="Arial"/>
          <w:bCs/>
          <w:i/>
          <w:color w:val="000000" w:themeColor="text1"/>
          <w:sz w:val="18"/>
          <w:szCs w:val="18"/>
        </w:rPr>
        <w:t>Priorité 2 – création et accélération des entreprises</w:t>
      </w:r>
    </w:p>
    <w:p w14:paraId="4F3A349A" w14:textId="77777777" w:rsidR="000E5CCD" w:rsidRPr="003C72EC" w:rsidRDefault="000E5CCD" w:rsidP="000E5CCD">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Objectif spécifique :</w:t>
      </w:r>
      <w:r w:rsidRPr="00150386">
        <w:rPr>
          <w:rFonts w:ascii="Arial" w:hAnsi="Arial" w:cs="Arial"/>
          <w:bCs/>
          <w:i/>
          <w:color w:val="000000" w:themeColor="text1"/>
          <w:sz w:val="18"/>
          <w:szCs w:val="18"/>
        </w:rPr>
        <w:t xml:space="preserve"> </w:t>
      </w:r>
      <w:proofErr w:type="spellStart"/>
      <w:r w:rsidRPr="00150386">
        <w:rPr>
          <w:rFonts w:ascii="Arial" w:hAnsi="Arial" w:cs="Arial"/>
          <w:bCs/>
          <w:i/>
          <w:color w:val="000000" w:themeColor="text1"/>
          <w:sz w:val="18"/>
          <w:szCs w:val="18"/>
        </w:rPr>
        <w:t>Ospé</w:t>
      </w:r>
      <w:proofErr w:type="spellEnd"/>
      <w:r w:rsidRPr="00150386">
        <w:rPr>
          <w:rFonts w:ascii="Arial" w:hAnsi="Arial" w:cs="Arial"/>
          <w:bCs/>
          <w:i/>
          <w:color w:val="000000" w:themeColor="text1"/>
          <w:sz w:val="18"/>
          <w:szCs w:val="18"/>
        </w:rPr>
        <w:t xml:space="preserve"> 1.</w:t>
      </w:r>
      <w:r>
        <w:rPr>
          <w:rFonts w:ascii="Arial" w:hAnsi="Arial" w:cs="Arial"/>
          <w:bCs/>
          <w:i/>
          <w:color w:val="000000" w:themeColor="text1"/>
          <w:sz w:val="18"/>
          <w:szCs w:val="18"/>
        </w:rPr>
        <w:t xml:space="preserve">3 renforcer la croissance durable et la compétitivité des PME </w:t>
      </w:r>
    </w:p>
    <w:p w14:paraId="0700C5E0" w14:textId="77777777" w:rsidR="000E5CCD" w:rsidRDefault="000E5CCD" w:rsidP="000E5CCD">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Fiche-action concernée</w:t>
      </w:r>
      <w:r w:rsidRPr="003C72EC">
        <w:rPr>
          <w:rFonts w:ascii="Arial" w:hAnsi="Arial" w:cs="Arial"/>
          <w:b/>
          <w:bCs/>
          <w:i/>
          <w:color w:val="000000" w:themeColor="text1"/>
          <w:sz w:val="18"/>
          <w:szCs w:val="18"/>
        </w:rPr>
        <w:t> :</w:t>
      </w:r>
      <w:r>
        <w:rPr>
          <w:rFonts w:ascii="Arial" w:hAnsi="Arial" w:cs="Arial"/>
          <w:b/>
          <w:bCs/>
          <w:i/>
          <w:color w:val="000000" w:themeColor="text1"/>
          <w:sz w:val="18"/>
          <w:szCs w:val="18"/>
        </w:rPr>
        <w:t xml:space="preserve"> </w:t>
      </w:r>
    </w:p>
    <w:p w14:paraId="43B3D241" w14:textId="4C6EB9AA" w:rsidR="000E5CCD" w:rsidRDefault="000E5CCD" w:rsidP="000E5CCD">
      <w:pPr>
        <w:tabs>
          <w:tab w:val="left" w:pos="1276"/>
          <w:tab w:val="center" w:pos="4762"/>
        </w:tabs>
        <w:rPr>
          <w:rFonts w:ascii="Arial" w:hAnsi="Arial" w:cs="Arial"/>
          <w:bCs/>
          <w:i/>
          <w:color w:val="000000" w:themeColor="text1"/>
          <w:sz w:val="18"/>
          <w:szCs w:val="18"/>
        </w:rPr>
      </w:pPr>
      <w:r>
        <w:rPr>
          <w:rFonts w:ascii="Arial" w:hAnsi="Arial" w:cs="Arial"/>
          <w:bCs/>
          <w:i/>
          <w:color w:val="000000" w:themeColor="text1"/>
          <w:sz w:val="18"/>
          <w:szCs w:val="18"/>
        </w:rPr>
        <w:t xml:space="preserve">Fiche action 1 – </w:t>
      </w:r>
      <w:r w:rsidR="00DF36CE">
        <w:rPr>
          <w:rFonts w:ascii="Arial" w:hAnsi="Arial" w:cs="Arial"/>
          <w:bCs/>
          <w:i/>
          <w:color w:val="000000" w:themeColor="text1"/>
          <w:sz w:val="18"/>
          <w:szCs w:val="18"/>
        </w:rPr>
        <w:t>promotion du système entrepreneurial afin de développer l’envie d’entreprendre en région</w:t>
      </w:r>
    </w:p>
    <w:p w14:paraId="6495E413" w14:textId="77777777" w:rsidR="000E5CCD" w:rsidRPr="003C72EC" w:rsidRDefault="000E5CCD" w:rsidP="000E5CCD">
      <w:pPr>
        <w:tabs>
          <w:tab w:val="left" w:pos="1276"/>
          <w:tab w:val="center" w:pos="4762"/>
        </w:tabs>
        <w:jc w:val="center"/>
        <w:rPr>
          <w:rFonts w:ascii="Arial" w:hAnsi="Arial" w:cs="Arial"/>
          <w:b/>
          <w:bCs/>
          <w:i/>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4961"/>
      </w:tblGrid>
      <w:tr w:rsidR="000E5CCD" w:rsidRPr="003C72EC" w14:paraId="1B4839F7" w14:textId="77777777" w:rsidTr="00091980">
        <w:tc>
          <w:tcPr>
            <w:tcW w:w="4815" w:type="dxa"/>
          </w:tcPr>
          <w:p w14:paraId="655B8C49" w14:textId="77777777" w:rsidR="000E5CCD" w:rsidRPr="003C72EC" w:rsidRDefault="000E5CCD" w:rsidP="00091980">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Rédaction initiale</w:t>
            </w:r>
          </w:p>
        </w:tc>
        <w:tc>
          <w:tcPr>
            <w:tcW w:w="4961" w:type="dxa"/>
          </w:tcPr>
          <w:p w14:paraId="0421AF21" w14:textId="77777777" w:rsidR="000E5CCD" w:rsidRPr="003C72EC" w:rsidRDefault="000E5CCD" w:rsidP="00091980">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Proposition de modification</w:t>
            </w:r>
          </w:p>
        </w:tc>
      </w:tr>
      <w:tr w:rsidR="000E5CCD" w:rsidRPr="003C72EC" w14:paraId="486E41C8" w14:textId="77777777" w:rsidTr="00091980">
        <w:tc>
          <w:tcPr>
            <w:tcW w:w="4815" w:type="dxa"/>
          </w:tcPr>
          <w:p w14:paraId="3637A630" w14:textId="3E04711E" w:rsidR="00691BE7" w:rsidRDefault="00691BE7" w:rsidP="00691BE7">
            <w:pPr>
              <w:tabs>
                <w:tab w:val="left" w:pos="1276"/>
                <w:tab w:val="center" w:pos="4762"/>
              </w:tabs>
              <w:rPr>
                <w:rFonts w:ascii="Arial" w:hAnsi="Arial" w:cs="Arial"/>
                <w:bCs/>
                <w:i/>
                <w:color w:val="000000" w:themeColor="text1"/>
                <w:sz w:val="18"/>
                <w:szCs w:val="18"/>
              </w:rPr>
            </w:pPr>
            <w:r>
              <w:rPr>
                <w:rFonts w:ascii="Arial" w:hAnsi="Arial" w:cs="Arial"/>
                <w:bCs/>
                <w:i/>
                <w:color w:val="000000" w:themeColor="text1"/>
                <w:sz w:val="18"/>
                <w:szCs w:val="18"/>
              </w:rPr>
              <w:t xml:space="preserve">Seuil minimal des dépenses éligibles prévisionnelles : </w:t>
            </w:r>
          </w:p>
          <w:p w14:paraId="0FEF4CFE" w14:textId="456A3F8E" w:rsidR="00691BE7" w:rsidRDefault="00691BE7" w:rsidP="00691BE7">
            <w:pPr>
              <w:pStyle w:val="Default"/>
              <w:rPr>
                <w:i/>
                <w:sz w:val="18"/>
                <w:szCs w:val="20"/>
              </w:rPr>
            </w:pPr>
            <w:r>
              <w:rPr>
                <w:i/>
                <w:sz w:val="18"/>
                <w:szCs w:val="20"/>
              </w:rPr>
              <w:t>1</w:t>
            </w:r>
            <w:r w:rsidRPr="005734FC">
              <w:rPr>
                <w:i/>
                <w:sz w:val="18"/>
                <w:szCs w:val="20"/>
              </w:rPr>
              <w:t xml:space="preserve">00 000,00 € HT ou TTC selon le régime de TVA applicable à l’opération </w:t>
            </w:r>
          </w:p>
          <w:p w14:paraId="5B0C90DE" w14:textId="77777777" w:rsidR="00691BE7" w:rsidRPr="005734FC" w:rsidRDefault="00691BE7" w:rsidP="00691BE7">
            <w:pPr>
              <w:pStyle w:val="Default"/>
              <w:rPr>
                <w:i/>
                <w:sz w:val="18"/>
                <w:szCs w:val="20"/>
              </w:rPr>
            </w:pPr>
          </w:p>
          <w:p w14:paraId="3BF2BD16" w14:textId="77777777" w:rsidR="00691BE7" w:rsidRDefault="00691BE7" w:rsidP="00091980">
            <w:pPr>
              <w:tabs>
                <w:tab w:val="left" w:pos="1276"/>
                <w:tab w:val="center" w:pos="4762"/>
              </w:tabs>
              <w:rPr>
                <w:rFonts w:ascii="Arial" w:hAnsi="Arial" w:cs="Arial"/>
                <w:bCs/>
                <w:i/>
                <w:color w:val="000000" w:themeColor="text1"/>
                <w:sz w:val="18"/>
                <w:szCs w:val="18"/>
              </w:rPr>
            </w:pPr>
          </w:p>
          <w:p w14:paraId="3CE47C51" w14:textId="7DFBB243" w:rsidR="000E5CCD" w:rsidRPr="00920442" w:rsidRDefault="000E5CCD" w:rsidP="00091980">
            <w:pPr>
              <w:tabs>
                <w:tab w:val="left" w:pos="1276"/>
                <w:tab w:val="center" w:pos="4762"/>
              </w:tabs>
              <w:rPr>
                <w:rFonts w:ascii="Arial" w:hAnsi="Arial" w:cs="Arial"/>
                <w:bCs/>
                <w:i/>
                <w:color w:val="000000" w:themeColor="text1"/>
                <w:sz w:val="18"/>
                <w:szCs w:val="18"/>
              </w:rPr>
            </w:pPr>
            <w:r>
              <w:rPr>
                <w:rFonts w:ascii="Arial" w:hAnsi="Arial" w:cs="Arial"/>
                <w:bCs/>
                <w:i/>
                <w:color w:val="000000" w:themeColor="text1"/>
                <w:sz w:val="18"/>
                <w:szCs w:val="18"/>
              </w:rPr>
              <w:t>Dépenses éligibles :</w:t>
            </w:r>
          </w:p>
          <w:p w14:paraId="7508A66E" w14:textId="77777777" w:rsidR="00DF36CE" w:rsidRPr="00DF36CE" w:rsidRDefault="00DF36CE" w:rsidP="00DF36CE">
            <w:pPr>
              <w:pStyle w:val="Default"/>
              <w:jc w:val="center"/>
              <w:rPr>
                <w:i/>
                <w:sz w:val="18"/>
                <w:szCs w:val="20"/>
              </w:rPr>
            </w:pPr>
            <w:r w:rsidRPr="00DF36CE">
              <w:rPr>
                <w:i/>
                <w:sz w:val="18"/>
                <w:szCs w:val="20"/>
              </w:rPr>
              <w:t xml:space="preserve">- Les dépenses éligibles seront celles strictement nécessaires à la mise en </w:t>
            </w:r>
            <w:proofErr w:type="spellStart"/>
            <w:r w:rsidRPr="00DF36CE">
              <w:rPr>
                <w:i/>
                <w:sz w:val="18"/>
                <w:szCs w:val="20"/>
              </w:rPr>
              <w:t>oeuvre</w:t>
            </w:r>
            <w:proofErr w:type="spellEnd"/>
            <w:r w:rsidRPr="00DF36CE">
              <w:rPr>
                <w:i/>
                <w:sz w:val="18"/>
                <w:szCs w:val="20"/>
              </w:rPr>
              <w:t xml:space="preserve"> des </w:t>
            </w:r>
            <w:proofErr w:type="spellStart"/>
            <w:r w:rsidRPr="00DF36CE">
              <w:rPr>
                <w:i/>
                <w:sz w:val="18"/>
                <w:szCs w:val="20"/>
              </w:rPr>
              <w:t>operations</w:t>
            </w:r>
            <w:proofErr w:type="spellEnd"/>
            <w:r w:rsidRPr="00DF36CE">
              <w:rPr>
                <w:i/>
                <w:sz w:val="18"/>
                <w:szCs w:val="20"/>
              </w:rPr>
              <w:t xml:space="preserve"> ; </w:t>
            </w:r>
          </w:p>
          <w:p w14:paraId="67E5B063" w14:textId="77777777" w:rsidR="00DF36CE" w:rsidRPr="00DF36CE" w:rsidRDefault="00DF36CE" w:rsidP="00DF36CE">
            <w:pPr>
              <w:pStyle w:val="Default"/>
              <w:jc w:val="center"/>
              <w:rPr>
                <w:i/>
                <w:sz w:val="18"/>
                <w:szCs w:val="20"/>
              </w:rPr>
            </w:pPr>
            <w:r w:rsidRPr="00DF36CE">
              <w:rPr>
                <w:i/>
                <w:sz w:val="18"/>
                <w:szCs w:val="20"/>
              </w:rPr>
              <w:t xml:space="preserve">- Les dépenses directes devront être privilégiées dans tous les cas par rapport aux dépenses indirectes ; </w:t>
            </w:r>
          </w:p>
          <w:p w14:paraId="71ACAB7D" w14:textId="479ABBB4" w:rsidR="00DF36CE" w:rsidRPr="00DF36CE" w:rsidRDefault="00DF36CE" w:rsidP="00DF36CE">
            <w:pPr>
              <w:pStyle w:val="Default"/>
              <w:jc w:val="center"/>
              <w:rPr>
                <w:i/>
                <w:sz w:val="18"/>
                <w:szCs w:val="20"/>
              </w:rPr>
            </w:pPr>
            <w:r w:rsidRPr="00DF36CE">
              <w:rPr>
                <w:i/>
                <w:sz w:val="18"/>
                <w:szCs w:val="20"/>
              </w:rPr>
              <w:t xml:space="preserve">- La procédure des couts simplifiés est appliquée par l’autorité de gestion </w:t>
            </w:r>
          </w:p>
          <w:p w14:paraId="2ABE91FB" w14:textId="77777777" w:rsidR="000E5CCD" w:rsidRPr="003C72EC" w:rsidRDefault="000E5CCD" w:rsidP="00091980">
            <w:pPr>
              <w:tabs>
                <w:tab w:val="left" w:pos="1276"/>
                <w:tab w:val="center" w:pos="4762"/>
              </w:tabs>
              <w:jc w:val="center"/>
              <w:rPr>
                <w:rFonts w:ascii="Arial" w:hAnsi="Arial" w:cs="Arial"/>
                <w:bCs/>
                <w:i/>
                <w:color w:val="000000" w:themeColor="text1"/>
                <w:sz w:val="18"/>
                <w:szCs w:val="18"/>
              </w:rPr>
            </w:pPr>
          </w:p>
          <w:p w14:paraId="6BF31C3A" w14:textId="77777777" w:rsidR="000E5CCD" w:rsidRPr="003C72EC" w:rsidRDefault="000E5CCD" w:rsidP="00091980">
            <w:pPr>
              <w:tabs>
                <w:tab w:val="left" w:pos="1276"/>
                <w:tab w:val="center" w:pos="4762"/>
              </w:tabs>
              <w:jc w:val="center"/>
              <w:rPr>
                <w:rFonts w:ascii="Arial" w:hAnsi="Arial" w:cs="Arial"/>
                <w:bCs/>
                <w:i/>
                <w:color w:val="000000" w:themeColor="text1"/>
                <w:sz w:val="18"/>
                <w:szCs w:val="18"/>
              </w:rPr>
            </w:pPr>
          </w:p>
          <w:p w14:paraId="688ED94D" w14:textId="77777777" w:rsidR="000E5CCD" w:rsidRPr="003C72EC" w:rsidRDefault="000E5CCD" w:rsidP="00091980">
            <w:pPr>
              <w:tabs>
                <w:tab w:val="left" w:pos="1276"/>
                <w:tab w:val="center" w:pos="4762"/>
              </w:tabs>
              <w:jc w:val="center"/>
              <w:rPr>
                <w:rFonts w:ascii="Arial" w:hAnsi="Arial" w:cs="Arial"/>
                <w:bCs/>
                <w:i/>
                <w:color w:val="000000" w:themeColor="text1"/>
                <w:sz w:val="18"/>
                <w:szCs w:val="18"/>
              </w:rPr>
            </w:pPr>
          </w:p>
        </w:tc>
        <w:tc>
          <w:tcPr>
            <w:tcW w:w="4961" w:type="dxa"/>
          </w:tcPr>
          <w:p w14:paraId="2F3EA582" w14:textId="77777777" w:rsidR="00691BE7" w:rsidRDefault="00691BE7" w:rsidP="00691BE7">
            <w:pPr>
              <w:tabs>
                <w:tab w:val="left" w:pos="1276"/>
                <w:tab w:val="center" w:pos="4762"/>
              </w:tabs>
              <w:rPr>
                <w:rFonts w:ascii="Arial" w:hAnsi="Arial" w:cs="Arial"/>
                <w:bCs/>
                <w:i/>
                <w:color w:val="000000" w:themeColor="text1"/>
                <w:sz w:val="18"/>
                <w:szCs w:val="18"/>
              </w:rPr>
            </w:pPr>
            <w:r>
              <w:rPr>
                <w:rFonts w:ascii="Arial" w:hAnsi="Arial" w:cs="Arial"/>
                <w:bCs/>
                <w:i/>
                <w:color w:val="000000" w:themeColor="text1"/>
                <w:sz w:val="18"/>
                <w:szCs w:val="18"/>
              </w:rPr>
              <w:t>Seuil minimal des dépenses éligibles prévisionnelles :</w:t>
            </w:r>
          </w:p>
          <w:p w14:paraId="11603B47" w14:textId="6B7E77B0" w:rsidR="00691BE7" w:rsidRPr="005734FC" w:rsidRDefault="00691BE7" w:rsidP="00691BE7">
            <w:pPr>
              <w:pStyle w:val="Default"/>
              <w:rPr>
                <w:i/>
                <w:sz w:val="18"/>
                <w:szCs w:val="20"/>
              </w:rPr>
            </w:pPr>
            <w:r>
              <w:rPr>
                <w:i/>
                <w:sz w:val="18"/>
                <w:szCs w:val="20"/>
              </w:rPr>
              <w:t>1</w:t>
            </w:r>
            <w:r w:rsidRPr="005734FC">
              <w:rPr>
                <w:i/>
                <w:sz w:val="18"/>
                <w:szCs w:val="20"/>
              </w:rPr>
              <w:t xml:space="preserve">00 000,00 € HT ou TTC selon le régime de TVA applicable à l’opération </w:t>
            </w:r>
          </w:p>
          <w:p w14:paraId="33CEDE79" w14:textId="77777777" w:rsidR="00691BE7" w:rsidRPr="005838B8" w:rsidRDefault="00691BE7" w:rsidP="00691BE7">
            <w:pPr>
              <w:pStyle w:val="Default"/>
              <w:jc w:val="center"/>
              <w:rPr>
                <w:i/>
                <w:color w:val="FF0000"/>
                <w:sz w:val="18"/>
                <w:szCs w:val="20"/>
              </w:rPr>
            </w:pPr>
            <w:r w:rsidRPr="005838B8">
              <w:rPr>
                <w:i/>
                <w:color w:val="FF0000"/>
                <w:sz w:val="18"/>
                <w:szCs w:val="20"/>
              </w:rPr>
              <w:t xml:space="preserve">Options de coûts simplifiés forfaitaires ou à défaut dépense unitaire supérieure à 1000€ (montant imputé par facture) </w:t>
            </w:r>
          </w:p>
          <w:p w14:paraId="7C8FE303" w14:textId="77777777" w:rsidR="00691BE7" w:rsidRDefault="00691BE7" w:rsidP="00DF36CE">
            <w:pPr>
              <w:tabs>
                <w:tab w:val="left" w:pos="1276"/>
                <w:tab w:val="center" w:pos="4762"/>
              </w:tabs>
              <w:rPr>
                <w:rFonts w:ascii="Arial" w:hAnsi="Arial" w:cs="Arial"/>
                <w:bCs/>
                <w:i/>
                <w:color w:val="000000" w:themeColor="text1"/>
                <w:sz w:val="18"/>
                <w:szCs w:val="18"/>
              </w:rPr>
            </w:pPr>
          </w:p>
          <w:p w14:paraId="461B3FAF" w14:textId="64B96459" w:rsidR="00DF36CE" w:rsidRPr="00920442" w:rsidRDefault="00DF36CE" w:rsidP="00DF36CE">
            <w:pPr>
              <w:tabs>
                <w:tab w:val="left" w:pos="1276"/>
                <w:tab w:val="center" w:pos="4762"/>
              </w:tabs>
              <w:rPr>
                <w:rFonts w:ascii="Arial" w:hAnsi="Arial" w:cs="Arial"/>
                <w:bCs/>
                <w:i/>
                <w:color w:val="000000" w:themeColor="text1"/>
                <w:sz w:val="18"/>
                <w:szCs w:val="18"/>
              </w:rPr>
            </w:pPr>
            <w:r>
              <w:rPr>
                <w:rFonts w:ascii="Arial" w:hAnsi="Arial" w:cs="Arial"/>
                <w:bCs/>
                <w:i/>
                <w:color w:val="000000" w:themeColor="text1"/>
                <w:sz w:val="18"/>
                <w:szCs w:val="18"/>
              </w:rPr>
              <w:t>Dépenses éligibles :</w:t>
            </w:r>
          </w:p>
          <w:p w14:paraId="1E6707B9" w14:textId="7474DA82" w:rsidR="00DF36CE" w:rsidRPr="00DF36CE" w:rsidRDefault="00DF36CE" w:rsidP="00DF36CE">
            <w:pPr>
              <w:pStyle w:val="Default"/>
              <w:jc w:val="center"/>
              <w:rPr>
                <w:i/>
                <w:sz w:val="18"/>
                <w:szCs w:val="20"/>
              </w:rPr>
            </w:pPr>
            <w:r w:rsidRPr="00DF36CE">
              <w:rPr>
                <w:i/>
                <w:sz w:val="18"/>
                <w:szCs w:val="20"/>
              </w:rPr>
              <w:t xml:space="preserve">- Les dépenses éligibles seront celles strictement nécessaires à la mise en </w:t>
            </w:r>
            <w:proofErr w:type="spellStart"/>
            <w:r w:rsidRPr="00DF36CE">
              <w:rPr>
                <w:i/>
                <w:sz w:val="18"/>
                <w:szCs w:val="20"/>
              </w:rPr>
              <w:t>oeuvre</w:t>
            </w:r>
            <w:proofErr w:type="spellEnd"/>
            <w:r w:rsidRPr="00DF36CE">
              <w:rPr>
                <w:i/>
                <w:sz w:val="18"/>
                <w:szCs w:val="20"/>
              </w:rPr>
              <w:t xml:space="preserve"> des op</w:t>
            </w:r>
            <w:r w:rsidR="00691BE7">
              <w:rPr>
                <w:i/>
                <w:sz w:val="18"/>
                <w:szCs w:val="20"/>
              </w:rPr>
              <w:t>é</w:t>
            </w:r>
            <w:r w:rsidRPr="00DF36CE">
              <w:rPr>
                <w:i/>
                <w:sz w:val="18"/>
                <w:szCs w:val="20"/>
              </w:rPr>
              <w:t xml:space="preserve">rations ; </w:t>
            </w:r>
          </w:p>
          <w:p w14:paraId="71A0144D" w14:textId="77777777" w:rsidR="00DF36CE" w:rsidRPr="00DF36CE" w:rsidRDefault="00DF36CE" w:rsidP="00DF36CE">
            <w:pPr>
              <w:pStyle w:val="Default"/>
              <w:jc w:val="center"/>
              <w:rPr>
                <w:i/>
                <w:sz w:val="18"/>
                <w:szCs w:val="20"/>
              </w:rPr>
            </w:pPr>
            <w:r w:rsidRPr="00DF36CE">
              <w:rPr>
                <w:i/>
                <w:sz w:val="18"/>
                <w:szCs w:val="20"/>
              </w:rPr>
              <w:t xml:space="preserve">- Les dépenses directes devront être privilégiées dans tous les cas par rapport aux dépenses indirectes ; </w:t>
            </w:r>
          </w:p>
          <w:p w14:paraId="54487700" w14:textId="5A6BF11C" w:rsidR="000E5CCD" w:rsidRPr="00DF36CE" w:rsidRDefault="00DF36CE" w:rsidP="00091980">
            <w:pPr>
              <w:pStyle w:val="Default"/>
              <w:jc w:val="center"/>
              <w:rPr>
                <w:color w:val="FF0000"/>
                <w:sz w:val="18"/>
                <w:szCs w:val="20"/>
              </w:rPr>
            </w:pPr>
            <w:r w:rsidRPr="00DF36CE">
              <w:rPr>
                <w:i/>
                <w:sz w:val="18"/>
                <w:szCs w:val="20"/>
              </w:rPr>
              <w:t xml:space="preserve">- La procédure des couts simplifiés est appliquée par l’autorité de gestion </w:t>
            </w:r>
          </w:p>
          <w:p w14:paraId="4EAF71C2" w14:textId="77777777" w:rsidR="00691BE7" w:rsidRDefault="00691BE7" w:rsidP="00691BE7">
            <w:pPr>
              <w:pStyle w:val="Default"/>
              <w:jc w:val="center"/>
              <w:rPr>
                <w:i/>
                <w:color w:val="FF0000"/>
                <w:sz w:val="18"/>
                <w:szCs w:val="20"/>
              </w:rPr>
            </w:pPr>
            <w:r w:rsidRPr="00FF293F">
              <w:rPr>
                <w:i/>
                <w:color w:val="FF0000"/>
                <w:sz w:val="18"/>
                <w:szCs w:val="20"/>
              </w:rPr>
              <w:t xml:space="preserve">Concernant les dépenses de personnel : Tout ETP valorisé sur le projet doit être minimum à 10% de son temps de </w:t>
            </w:r>
            <w:r>
              <w:rPr>
                <w:i/>
                <w:color w:val="FF0000"/>
                <w:sz w:val="18"/>
                <w:szCs w:val="20"/>
              </w:rPr>
              <w:t>travail</w:t>
            </w:r>
            <w:r w:rsidRPr="00FF293F">
              <w:rPr>
                <w:i/>
                <w:color w:val="FF0000"/>
                <w:sz w:val="18"/>
                <w:szCs w:val="20"/>
              </w:rPr>
              <w:t xml:space="preserve"> (plancher en </w:t>
            </w:r>
            <w:r w:rsidRPr="005838B8">
              <w:rPr>
                <w:i/>
                <w:color w:val="FF0000"/>
                <w:sz w:val="18"/>
                <w:szCs w:val="20"/>
              </w:rPr>
              <w:t>dessous</w:t>
            </w:r>
            <w:r w:rsidRPr="00FF293F">
              <w:rPr>
                <w:i/>
                <w:color w:val="FF0000"/>
                <w:sz w:val="18"/>
                <w:szCs w:val="20"/>
              </w:rPr>
              <w:t xml:space="preserve"> duquel la valorisation RH est non éligible) </w:t>
            </w:r>
          </w:p>
          <w:p w14:paraId="3BABEF5A" w14:textId="77777777" w:rsidR="00691BE7" w:rsidRPr="00511244" w:rsidRDefault="00691BE7" w:rsidP="00691BE7">
            <w:pPr>
              <w:pStyle w:val="Default"/>
              <w:jc w:val="center"/>
              <w:rPr>
                <w:i/>
                <w:color w:val="FF0000"/>
                <w:sz w:val="18"/>
                <w:szCs w:val="20"/>
              </w:rPr>
            </w:pPr>
            <w:r w:rsidRPr="00511244">
              <w:rPr>
                <w:i/>
                <w:color w:val="FF0000"/>
                <w:sz w:val="18"/>
                <w:szCs w:val="20"/>
              </w:rPr>
              <w:t xml:space="preserve">Les frais de mission sont éligibles uniquement sous OCS forfaitaires. </w:t>
            </w:r>
          </w:p>
          <w:p w14:paraId="4FC80B81" w14:textId="77777777" w:rsidR="000E5CCD" w:rsidRPr="00DF36CE" w:rsidRDefault="000E5CCD" w:rsidP="00091980">
            <w:pPr>
              <w:tabs>
                <w:tab w:val="left" w:pos="1276"/>
                <w:tab w:val="center" w:pos="4762"/>
              </w:tabs>
              <w:ind w:right="3594"/>
              <w:jc w:val="center"/>
              <w:rPr>
                <w:rFonts w:ascii="Arial" w:hAnsi="Arial" w:cs="Arial"/>
                <w:bCs/>
                <w:color w:val="000000" w:themeColor="text1"/>
                <w:sz w:val="18"/>
                <w:szCs w:val="18"/>
              </w:rPr>
            </w:pPr>
            <w:r w:rsidRPr="00DF36CE">
              <w:rPr>
                <w:rFonts w:ascii="Arial" w:hAnsi="Arial" w:cs="Arial"/>
                <w:bCs/>
                <w:color w:val="000000" w:themeColor="text1"/>
                <w:sz w:val="18"/>
                <w:szCs w:val="18"/>
              </w:rPr>
              <w:tab/>
            </w:r>
          </w:p>
        </w:tc>
      </w:tr>
    </w:tbl>
    <w:p w14:paraId="48DE8167" w14:textId="77777777" w:rsidR="000E5CCD" w:rsidRPr="003C72EC" w:rsidRDefault="000E5CCD" w:rsidP="000E5CCD">
      <w:pPr>
        <w:tabs>
          <w:tab w:val="left" w:pos="1276"/>
          <w:tab w:val="center" w:pos="4762"/>
        </w:tabs>
        <w:jc w:val="center"/>
        <w:rPr>
          <w:rFonts w:ascii="Arial" w:hAnsi="Arial" w:cs="Arial"/>
          <w:b/>
          <w:bCs/>
          <w:i/>
          <w:color w:val="000000" w:themeColor="text1"/>
          <w:sz w:val="18"/>
          <w:szCs w:val="18"/>
        </w:rPr>
      </w:pPr>
    </w:p>
    <w:p w14:paraId="1B172DE7" w14:textId="77777777" w:rsidR="000E5CCD" w:rsidRPr="003C72EC" w:rsidRDefault="000E5CCD" w:rsidP="000E5CCD">
      <w:pPr>
        <w:tabs>
          <w:tab w:val="left" w:pos="1276"/>
          <w:tab w:val="center" w:pos="4762"/>
        </w:tabs>
        <w:jc w:val="both"/>
        <w:rPr>
          <w:rFonts w:ascii="Arial" w:hAnsi="Arial" w:cs="Arial"/>
          <w:b/>
          <w:bCs/>
          <w:i/>
          <w:color w:val="000000" w:themeColor="text1"/>
          <w:sz w:val="18"/>
          <w:szCs w:val="18"/>
        </w:rPr>
      </w:pPr>
      <w:r w:rsidRPr="003C72EC">
        <w:rPr>
          <w:rFonts w:ascii="Arial" w:hAnsi="Arial" w:cs="Arial"/>
          <w:b/>
          <w:bCs/>
          <w:i/>
          <w:color w:val="000000" w:themeColor="text1"/>
          <w:sz w:val="18"/>
          <w:szCs w:val="18"/>
          <w:u w:val="single"/>
        </w:rPr>
        <w:t>Commentaires et motivation</w:t>
      </w:r>
      <w:r w:rsidRPr="003C72EC">
        <w:rPr>
          <w:rFonts w:ascii="Arial" w:hAnsi="Arial" w:cs="Arial"/>
          <w:b/>
          <w:bCs/>
          <w:i/>
          <w:color w:val="000000" w:themeColor="text1"/>
          <w:sz w:val="18"/>
          <w:szCs w:val="18"/>
        </w:rPr>
        <w:t xml:space="preserve"> :  </w:t>
      </w:r>
    </w:p>
    <w:p w14:paraId="2A1D2BC2" w14:textId="77777777" w:rsidR="00691BE7" w:rsidRPr="00BD61F9" w:rsidRDefault="00691BE7" w:rsidP="00691BE7">
      <w:pPr>
        <w:tabs>
          <w:tab w:val="left" w:pos="1276"/>
          <w:tab w:val="center" w:pos="4762"/>
        </w:tabs>
        <w:rPr>
          <w:rFonts w:ascii="Arial" w:hAnsi="Arial" w:cs="Arial"/>
          <w:bCs/>
          <w:color w:val="000000" w:themeColor="text1"/>
          <w:sz w:val="18"/>
          <w:szCs w:val="18"/>
        </w:rPr>
      </w:pPr>
      <w:r w:rsidRPr="00BD61F9">
        <w:rPr>
          <w:rFonts w:ascii="Arial" w:hAnsi="Arial" w:cs="Arial"/>
          <w:bCs/>
          <w:color w:val="000000" w:themeColor="text1"/>
          <w:sz w:val="18"/>
          <w:szCs w:val="18"/>
        </w:rPr>
        <w:t>L’ajout d’u</w:t>
      </w:r>
      <w:r>
        <w:rPr>
          <w:rFonts w:ascii="Arial" w:hAnsi="Arial" w:cs="Arial"/>
          <w:bCs/>
          <w:color w:val="000000" w:themeColor="text1"/>
          <w:sz w:val="18"/>
          <w:szCs w:val="18"/>
        </w:rPr>
        <w:t>n</w:t>
      </w:r>
      <w:r w:rsidRPr="00BD61F9">
        <w:rPr>
          <w:rFonts w:ascii="Arial" w:hAnsi="Arial" w:cs="Arial"/>
          <w:bCs/>
          <w:color w:val="000000" w:themeColor="text1"/>
          <w:sz w:val="18"/>
          <w:szCs w:val="18"/>
        </w:rPr>
        <w:t xml:space="preserve"> seuil p</w:t>
      </w:r>
      <w:r>
        <w:rPr>
          <w:rFonts w:ascii="Arial" w:hAnsi="Arial" w:cs="Arial"/>
          <w:bCs/>
          <w:color w:val="000000" w:themeColor="text1"/>
          <w:sz w:val="18"/>
          <w:szCs w:val="18"/>
        </w:rPr>
        <w:t xml:space="preserve">lancher pour les dépenses unitaires a pour but de mettre en adéquation le montant d’aide </w:t>
      </w:r>
      <w:proofErr w:type="spellStart"/>
      <w:r>
        <w:rPr>
          <w:rFonts w:ascii="Arial" w:hAnsi="Arial" w:cs="Arial"/>
          <w:bCs/>
          <w:color w:val="000000" w:themeColor="text1"/>
          <w:sz w:val="18"/>
          <w:szCs w:val="18"/>
        </w:rPr>
        <w:t>feder</w:t>
      </w:r>
      <w:proofErr w:type="spellEnd"/>
      <w:r>
        <w:rPr>
          <w:rFonts w:ascii="Arial" w:hAnsi="Arial" w:cs="Arial"/>
          <w:bCs/>
          <w:color w:val="000000" w:themeColor="text1"/>
          <w:sz w:val="18"/>
          <w:szCs w:val="18"/>
        </w:rPr>
        <w:t xml:space="preserve"> (qui </w:t>
      </w:r>
      <w:proofErr w:type="spellStart"/>
      <w:r>
        <w:rPr>
          <w:rFonts w:ascii="Arial" w:hAnsi="Arial" w:cs="Arial"/>
          <w:bCs/>
          <w:color w:val="000000" w:themeColor="text1"/>
          <w:sz w:val="18"/>
          <w:szCs w:val="18"/>
        </w:rPr>
        <w:t>peut-être</w:t>
      </w:r>
      <w:proofErr w:type="spellEnd"/>
      <w:r>
        <w:rPr>
          <w:rFonts w:ascii="Arial" w:hAnsi="Arial" w:cs="Arial"/>
          <w:bCs/>
          <w:color w:val="000000" w:themeColor="text1"/>
          <w:sz w:val="18"/>
          <w:szCs w:val="18"/>
        </w:rPr>
        <w:t xml:space="preserve"> très conséquent) avec le montant des dépenses unitaires et ainsi rationaliser la gestion des opérations tant pour l’opérateur que pour l’administration</w:t>
      </w:r>
    </w:p>
    <w:p w14:paraId="3C247417" w14:textId="77777777" w:rsidR="00691BE7" w:rsidRDefault="00691BE7" w:rsidP="00691BE7">
      <w:pPr>
        <w:tabs>
          <w:tab w:val="left" w:pos="1276"/>
          <w:tab w:val="center" w:pos="4762"/>
        </w:tabs>
        <w:rPr>
          <w:rFonts w:ascii="Arial" w:hAnsi="Arial" w:cs="Arial"/>
          <w:bCs/>
          <w:color w:val="000000" w:themeColor="text1"/>
          <w:sz w:val="18"/>
          <w:szCs w:val="18"/>
        </w:rPr>
      </w:pPr>
      <w:r>
        <w:rPr>
          <w:rFonts w:ascii="Arial" w:hAnsi="Arial" w:cs="Arial"/>
          <w:bCs/>
          <w:color w:val="000000" w:themeColor="text1"/>
          <w:sz w:val="18"/>
          <w:szCs w:val="18"/>
        </w:rPr>
        <w:t>L’ajout d’un seuil plancher de valorisation du temps RH et du recours aux OCS pour les frais de mission a pour but :</w:t>
      </w:r>
    </w:p>
    <w:p w14:paraId="5D865C30" w14:textId="77777777" w:rsidR="00691BE7" w:rsidRDefault="00691BE7" w:rsidP="00691BE7">
      <w:pPr>
        <w:pStyle w:val="Paragraphedeliste"/>
        <w:numPr>
          <w:ilvl w:val="0"/>
          <w:numId w:val="25"/>
        </w:numPr>
        <w:tabs>
          <w:tab w:val="left" w:pos="1276"/>
          <w:tab w:val="center" w:pos="4762"/>
        </w:tabs>
        <w:rPr>
          <w:rFonts w:ascii="Arial" w:hAnsi="Arial" w:cs="Arial"/>
          <w:bCs/>
          <w:color w:val="000000" w:themeColor="text1"/>
          <w:sz w:val="18"/>
          <w:szCs w:val="18"/>
        </w:rPr>
      </w:pPr>
      <w:r>
        <w:rPr>
          <w:rFonts w:ascii="Arial" w:hAnsi="Arial" w:cs="Arial"/>
          <w:bCs/>
          <w:color w:val="000000" w:themeColor="text1"/>
          <w:sz w:val="18"/>
          <w:szCs w:val="18"/>
        </w:rPr>
        <w:t xml:space="preserve">De ne retenir que le temps de travail significatifs des personnes affectées à l’opération. Sous 10% du temps de travail, nous estimons qu’il s’agit plutôt de dépenses indirectes, et non de personnels directement affectés à l’opération. </w:t>
      </w:r>
    </w:p>
    <w:p w14:paraId="3A760DEF" w14:textId="314FB3C2" w:rsidR="000E5CCD" w:rsidRPr="00141799" w:rsidRDefault="00691BE7" w:rsidP="005E7291">
      <w:pPr>
        <w:pStyle w:val="Paragraphedeliste"/>
        <w:numPr>
          <w:ilvl w:val="0"/>
          <w:numId w:val="25"/>
        </w:numPr>
        <w:rPr>
          <w:rFonts w:ascii="Arial" w:hAnsi="Arial" w:cs="Arial"/>
          <w:b/>
          <w:bCs/>
          <w:color w:val="000000" w:themeColor="text1"/>
          <w:sz w:val="18"/>
          <w:szCs w:val="18"/>
        </w:rPr>
      </w:pPr>
      <w:r w:rsidRPr="00141799">
        <w:rPr>
          <w:rFonts w:ascii="Arial" w:hAnsi="Arial" w:cs="Arial"/>
          <w:bCs/>
          <w:color w:val="000000" w:themeColor="text1"/>
          <w:sz w:val="18"/>
          <w:szCs w:val="18"/>
        </w:rPr>
        <w:t>De faciliter la gestion administrative et financière des opérations tant pour l’opérateur que pour l’administration</w:t>
      </w:r>
      <w:r w:rsidR="000E5CCD" w:rsidRPr="00141799">
        <w:rPr>
          <w:rFonts w:ascii="Arial" w:hAnsi="Arial" w:cs="Arial"/>
          <w:b/>
          <w:bCs/>
          <w:color w:val="000000" w:themeColor="text1"/>
          <w:sz w:val="18"/>
          <w:szCs w:val="18"/>
        </w:rPr>
        <w:br w:type="page"/>
      </w:r>
    </w:p>
    <w:p w14:paraId="5F057350" w14:textId="77777777" w:rsidR="00757673" w:rsidRDefault="00757673" w:rsidP="00757673">
      <w:pPr>
        <w:tabs>
          <w:tab w:val="left" w:pos="1276"/>
          <w:tab w:val="center" w:pos="4762"/>
        </w:tabs>
        <w:jc w:val="center"/>
        <w:rPr>
          <w:rFonts w:ascii="Arial" w:hAnsi="Arial" w:cs="Arial"/>
          <w:b/>
          <w:bCs/>
          <w:color w:val="000000" w:themeColor="text1"/>
          <w:sz w:val="18"/>
          <w:szCs w:val="18"/>
        </w:rPr>
      </w:pPr>
    </w:p>
    <w:p w14:paraId="6F25A6E4" w14:textId="77777777" w:rsidR="00757673" w:rsidRPr="003C72EC" w:rsidRDefault="00757673" w:rsidP="00757673">
      <w:pPr>
        <w:tabs>
          <w:tab w:val="left" w:pos="1276"/>
          <w:tab w:val="center" w:pos="4762"/>
        </w:tabs>
        <w:jc w:val="center"/>
        <w:rPr>
          <w:rFonts w:ascii="Arial" w:hAnsi="Arial" w:cs="Arial"/>
          <w:b/>
          <w:bCs/>
          <w:i/>
          <w:color w:val="000000" w:themeColor="text1"/>
          <w:sz w:val="18"/>
          <w:szCs w:val="18"/>
          <w:lang w:val="en-GB"/>
        </w:rPr>
      </w:pPr>
      <w:r w:rsidRPr="003C72EC">
        <w:rPr>
          <w:rFonts w:ascii="Arial" w:hAnsi="Arial" w:cs="Arial"/>
          <w:b/>
          <w:bCs/>
          <w:i/>
          <w:color w:val="000000" w:themeColor="text1"/>
          <w:sz w:val="18"/>
          <w:szCs w:val="18"/>
          <w:lang w:val="en-GB"/>
        </w:rPr>
        <w:t xml:space="preserve">PROGRAMME </w:t>
      </w:r>
      <w:r>
        <w:rPr>
          <w:rFonts w:ascii="Arial" w:hAnsi="Arial" w:cs="Arial"/>
          <w:b/>
          <w:bCs/>
          <w:i/>
          <w:color w:val="000000" w:themeColor="text1"/>
          <w:sz w:val="18"/>
          <w:szCs w:val="18"/>
          <w:lang w:val="en-GB"/>
        </w:rPr>
        <w:t>REGIONAL</w:t>
      </w:r>
      <w:r w:rsidRPr="003C72EC">
        <w:rPr>
          <w:rFonts w:ascii="Arial" w:hAnsi="Arial" w:cs="Arial"/>
          <w:b/>
          <w:bCs/>
          <w:i/>
          <w:color w:val="000000" w:themeColor="text1"/>
          <w:sz w:val="18"/>
          <w:szCs w:val="18"/>
          <w:lang w:val="en-GB"/>
        </w:rPr>
        <w:t xml:space="preserve"> FEDER</w:t>
      </w:r>
      <w:r>
        <w:rPr>
          <w:rFonts w:ascii="Arial" w:hAnsi="Arial" w:cs="Arial"/>
          <w:b/>
          <w:bCs/>
          <w:i/>
          <w:color w:val="000000" w:themeColor="text1"/>
          <w:sz w:val="18"/>
          <w:szCs w:val="18"/>
          <w:lang w:val="en-GB"/>
        </w:rPr>
        <w:t>/FSE+/FTJ 2021-2027</w:t>
      </w:r>
    </w:p>
    <w:p w14:paraId="12806913" w14:textId="77777777" w:rsidR="00757673" w:rsidRPr="003C72EC" w:rsidRDefault="00757673" w:rsidP="00757673">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 xml:space="preserve">Région </w:t>
      </w:r>
      <w:r>
        <w:rPr>
          <w:rFonts w:ascii="Arial" w:hAnsi="Arial" w:cs="Arial"/>
          <w:b/>
          <w:bCs/>
          <w:i/>
          <w:color w:val="000000" w:themeColor="text1"/>
          <w:sz w:val="18"/>
          <w:szCs w:val="18"/>
        </w:rPr>
        <w:t>Hauts-de-France</w:t>
      </w:r>
    </w:p>
    <w:p w14:paraId="634BB546" w14:textId="216CC682" w:rsidR="00757673" w:rsidRPr="003C72EC" w:rsidRDefault="00757673" w:rsidP="00757673">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 xml:space="preserve">Proposition de modification du Document de Mise en Œuvre (DOMO) à la consultation écrite du </w:t>
      </w:r>
      <w:r w:rsidR="0083339B">
        <w:rPr>
          <w:rFonts w:ascii="Arial" w:hAnsi="Arial" w:cs="Arial"/>
          <w:b/>
          <w:bCs/>
          <w:i/>
          <w:color w:val="000000" w:themeColor="text1"/>
          <w:sz w:val="18"/>
          <w:szCs w:val="18"/>
        </w:rPr>
        <w:t>15/12/2023</w:t>
      </w:r>
    </w:p>
    <w:p w14:paraId="6A76212F" w14:textId="77777777" w:rsidR="00757673" w:rsidRDefault="00757673" w:rsidP="00757673">
      <w:pPr>
        <w:tabs>
          <w:tab w:val="left" w:pos="1276"/>
          <w:tab w:val="center" w:pos="4762"/>
        </w:tabs>
        <w:jc w:val="center"/>
        <w:rPr>
          <w:rFonts w:ascii="Arial" w:hAnsi="Arial" w:cs="Arial"/>
          <w:b/>
          <w:bCs/>
          <w:i/>
          <w:color w:val="000000" w:themeColor="text1"/>
          <w:sz w:val="18"/>
          <w:szCs w:val="18"/>
        </w:rPr>
      </w:pPr>
      <w:proofErr w:type="gramStart"/>
      <w:r w:rsidRPr="003C72EC">
        <w:rPr>
          <w:rFonts w:ascii="Arial" w:hAnsi="Arial" w:cs="Arial"/>
          <w:b/>
          <w:bCs/>
          <w:i/>
          <w:color w:val="000000" w:themeColor="text1"/>
          <w:sz w:val="18"/>
          <w:szCs w:val="18"/>
        </w:rPr>
        <w:t>du</w:t>
      </w:r>
      <w:proofErr w:type="gramEnd"/>
      <w:r w:rsidRPr="003C72EC">
        <w:rPr>
          <w:rFonts w:ascii="Arial" w:hAnsi="Arial" w:cs="Arial"/>
          <w:b/>
          <w:bCs/>
          <w:i/>
          <w:color w:val="000000" w:themeColor="text1"/>
          <w:sz w:val="18"/>
          <w:szCs w:val="18"/>
        </w:rPr>
        <w:t xml:space="preserve"> Programme </w:t>
      </w:r>
      <w:r>
        <w:rPr>
          <w:rFonts w:ascii="Arial" w:hAnsi="Arial" w:cs="Arial"/>
          <w:b/>
          <w:bCs/>
          <w:i/>
          <w:color w:val="000000" w:themeColor="text1"/>
          <w:sz w:val="18"/>
          <w:szCs w:val="18"/>
        </w:rPr>
        <w:t>Régional</w:t>
      </w:r>
      <w:r w:rsidRPr="003C72EC">
        <w:rPr>
          <w:rFonts w:ascii="Arial" w:hAnsi="Arial" w:cs="Arial"/>
          <w:b/>
          <w:bCs/>
          <w:i/>
          <w:color w:val="000000" w:themeColor="text1"/>
          <w:sz w:val="18"/>
          <w:szCs w:val="18"/>
        </w:rPr>
        <w:t xml:space="preserve"> adopté par la commission européenne le </w:t>
      </w:r>
      <w:r>
        <w:rPr>
          <w:rFonts w:ascii="Arial" w:hAnsi="Arial" w:cs="Arial"/>
          <w:b/>
          <w:bCs/>
          <w:i/>
          <w:color w:val="000000" w:themeColor="text1"/>
          <w:sz w:val="18"/>
          <w:szCs w:val="18"/>
        </w:rPr>
        <w:t>06 octobre 2022</w:t>
      </w:r>
    </w:p>
    <w:p w14:paraId="50E3F159" w14:textId="77777777" w:rsidR="00757673" w:rsidRDefault="00757673" w:rsidP="00757673">
      <w:pPr>
        <w:tabs>
          <w:tab w:val="left" w:pos="1276"/>
          <w:tab w:val="center" w:pos="4762"/>
        </w:tabs>
        <w:rPr>
          <w:rFonts w:ascii="Arial" w:hAnsi="Arial" w:cs="Arial"/>
          <w:b/>
          <w:bCs/>
          <w:i/>
          <w:color w:val="000000" w:themeColor="text1"/>
          <w:sz w:val="18"/>
          <w:szCs w:val="18"/>
        </w:rPr>
      </w:pPr>
    </w:p>
    <w:p w14:paraId="53AEC50A" w14:textId="77777777" w:rsidR="00757673" w:rsidRPr="003C72EC" w:rsidRDefault="00757673" w:rsidP="00757673">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Objectif stratégique</w:t>
      </w:r>
      <w:r w:rsidRPr="003C72EC">
        <w:rPr>
          <w:rFonts w:ascii="Arial" w:hAnsi="Arial" w:cs="Arial"/>
          <w:b/>
          <w:bCs/>
          <w:i/>
          <w:color w:val="000000" w:themeColor="text1"/>
          <w:sz w:val="18"/>
          <w:szCs w:val="18"/>
        </w:rPr>
        <w:t xml:space="preserve"> : </w:t>
      </w:r>
      <w:r w:rsidRPr="009F2BF0">
        <w:rPr>
          <w:rFonts w:ascii="Arial" w:hAnsi="Arial" w:cs="Arial"/>
          <w:bCs/>
          <w:i/>
          <w:color w:val="000000" w:themeColor="text1"/>
          <w:sz w:val="18"/>
          <w:szCs w:val="18"/>
        </w:rPr>
        <w:t>OS1 Une Europe plus compétitive et plus intelligente par l’encouragement d’une transformation économique innovante et intelligente et de la connectivité régionale aux TIC</w:t>
      </w:r>
    </w:p>
    <w:p w14:paraId="72C9E513" w14:textId="77777777" w:rsidR="00757673" w:rsidRPr="009F2BF0" w:rsidRDefault="00757673" w:rsidP="00757673">
      <w:pPr>
        <w:tabs>
          <w:tab w:val="left" w:pos="1276"/>
          <w:tab w:val="center" w:pos="4762"/>
        </w:tabs>
        <w:rPr>
          <w:rFonts w:ascii="Arial" w:hAnsi="Arial" w:cs="Arial"/>
          <w:bCs/>
          <w:i/>
          <w:color w:val="000000" w:themeColor="text1"/>
          <w:sz w:val="18"/>
          <w:szCs w:val="18"/>
        </w:rPr>
      </w:pPr>
      <w:r>
        <w:rPr>
          <w:rFonts w:ascii="Arial" w:hAnsi="Arial" w:cs="Arial"/>
          <w:b/>
          <w:bCs/>
          <w:i/>
          <w:color w:val="000000" w:themeColor="text1"/>
          <w:sz w:val="18"/>
          <w:szCs w:val="18"/>
        </w:rPr>
        <w:t>Priorité</w:t>
      </w:r>
      <w:r w:rsidRPr="003C72EC">
        <w:rPr>
          <w:rFonts w:ascii="Arial" w:hAnsi="Arial" w:cs="Arial"/>
          <w:b/>
          <w:bCs/>
          <w:i/>
          <w:color w:val="000000" w:themeColor="text1"/>
          <w:sz w:val="18"/>
          <w:szCs w:val="18"/>
        </w:rPr>
        <w:t xml:space="preserve"> : </w:t>
      </w:r>
      <w:r>
        <w:rPr>
          <w:rFonts w:ascii="Arial" w:hAnsi="Arial" w:cs="Arial"/>
          <w:bCs/>
          <w:i/>
          <w:color w:val="000000" w:themeColor="text1"/>
          <w:sz w:val="18"/>
          <w:szCs w:val="18"/>
        </w:rPr>
        <w:t>Priorité 2 – création et accélération des entreprises</w:t>
      </w:r>
    </w:p>
    <w:p w14:paraId="4665FEF1" w14:textId="77777777" w:rsidR="00757673" w:rsidRPr="003C72EC" w:rsidRDefault="00757673" w:rsidP="00757673">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Objectif spécifique :</w:t>
      </w:r>
      <w:r w:rsidRPr="00150386">
        <w:rPr>
          <w:rFonts w:ascii="Arial" w:hAnsi="Arial" w:cs="Arial"/>
          <w:bCs/>
          <w:i/>
          <w:color w:val="000000" w:themeColor="text1"/>
          <w:sz w:val="18"/>
          <w:szCs w:val="18"/>
        </w:rPr>
        <w:t xml:space="preserve"> </w:t>
      </w:r>
      <w:proofErr w:type="spellStart"/>
      <w:r w:rsidRPr="00150386">
        <w:rPr>
          <w:rFonts w:ascii="Arial" w:hAnsi="Arial" w:cs="Arial"/>
          <w:bCs/>
          <w:i/>
          <w:color w:val="000000" w:themeColor="text1"/>
          <w:sz w:val="18"/>
          <w:szCs w:val="18"/>
        </w:rPr>
        <w:t>Ospé</w:t>
      </w:r>
      <w:proofErr w:type="spellEnd"/>
      <w:r w:rsidRPr="00150386">
        <w:rPr>
          <w:rFonts w:ascii="Arial" w:hAnsi="Arial" w:cs="Arial"/>
          <w:bCs/>
          <w:i/>
          <w:color w:val="000000" w:themeColor="text1"/>
          <w:sz w:val="18"/>
          <w:szCs w:val="18"/>
        </w:rPr>
        <w:t xml:space="preserve"> 1.</w:t>
      </w:r>
      <w:r>
        <w:rPr>
          <w:rFonts w:ascii="Arial" w:hAnsi="Arial" w:cs="Arial"/>
          <w:bCs/>
          <w:i/>
          <w:color w:val="000000" w:themeColor="text1"/>
          <w:sz w:val="18"/>
          <w:szCs w:val="18"/>
        </w:rPr>
        <w:t xml:space="preserve">3 renforcer la croissance durable et la compétitivité des PME </w:t>
      </w:r>
    </w:p>
    <w:p w14:paraId="51F232E6" w14:textId="77777777" w:rsidR="00757673" w:rsidRDefault="00757673" w:rsidP="00757673">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Fiche-action concernée</w:t>
      </w:r>
      <w:r w:rsidRPr="003C72EC">
        <w:rPr>
          <w:rFonts w:ascii="Arial" w:hAnsi="Arial" w:cs="Arial"/>
          <w:b/>
          <w:bCs/>
          <w:i/>
          <w:color w:val="000000" w:themeColor="text1"/>
          <w:sz w:val="18"/>
          <w:szCs w:val="18"/>
        </w:rPr>
        <w:t> :</w:t>
      </w:r>
      <w:r>
        <w:rPr>
          <w:rFonts w:ascii="Arial" w:hAnsi="Arial" w:cs="Arial"/>
          <w:b/>
          <w:bCs/>
          <w:i/>
          <w:color w:val="000000" w:themeColor="text1"/>
          <w:sz w:val="18"/>
          <w:szCs w:val="18"/>
        </w:rPr>
        <w:t xml:space="preserve"> </w:t>
      </w:r>
    </w:p>
    <w:p w14:paraId="7773ABB2" w14:textId="77777777" w:rsidR="00757673" w:rsidRDefault="00757673" w:rsidP="00757673">
      <w:pPr>
        <w:tabs>
          <w:tab w:val="left" w:pos="1276"/>
          <w:tab w:val="center" w:pos="4762"/>
        </w:tabs>
        <w:rPr>
          <w:rFonts w:ascii="Arial" w:hAnsi="Arial" w:cs="Arial"/>
          <w:bCs/>
          <w:i/>
          <w:color w:val="000000" w:themeColor="text1"/>
          <w:sz w:val="18"/>
          <w:szCs w:val="18"/>
        </w:rPr>
      </w:pPr>
      <w:r>
        <w:rPr>
          <w:rFonts w:ascii="Arial" w:hAnsi="Arial" w:cs="Arial"/>
          <w:bCs/>
          <w:i/>
          <w:color w:val="000000" w:themeColor="text1"/>
          <w:sz w:val="18"/>
          <w:szCs w:val="18"/>
        </w:rPr>
        <w:t>Fiche action 2 – accompagnement en faveur de la création</w:t>
      </w:r>
    </w:p>
    <w:p w14:paraId="25BFA3AF" w14:textId="77777777" w:rsidR="00757673" w:rsidRPr="003C72EC" w:rsidRDefault="00757673" w:rsidP="00757673">
      <w:pPr>
        <w:tabs>
          <w:tab w:val="left" w:pos="1276"/>
          <w:tab w:val="center" w:pos="4762"/>
        </w:tabs>
        <w:jc w:val="center"/>
        <w:rPr>
          <w:rFonts w:ascii="Arial" w:hAnsi="Arial" w:cs="Arial"/>
          <w:b/>
          <w:bCs/>
          <w:i/>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4961"/>
      </w:tblGrid>
      <w:tr w:rsidR="00757673" w:rsidRPr="003C72EC" w14:paraId="7C26149E" w14:textId="77777777" w:rsidTr="00091980">
        <w:tc>
          <w:tcPr>
            <w:tcW w:w="4815" w:type="dxa"/>
          </w:tcPr>
          <w:p w14:paraId="43F73163" w14:textId="77777777" w:rsidR="00757673" w:rsidRPr="003C72EC" w:rsidRDefault="00757673" w:rsidP="00091980">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Rédaction initiale</w:t>
            </w:r>
          </w:p>
        </w:tc>
        <w:tc>
          <w:tcPr>
            <w:tcW w:w="4961" w:type="dxa"/>
          </w:tcPr>
          <w:p w14:paraId="7D2E815F" w14:textId="77777777" w:rsidR="00757673" w:rsidRPr="003C72EC" w:rsidRDefault="00757673" w:rsidP="00091980">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Proposition de modification</w:t>
            </w:r>
          </w:p>
        </w:tc>
      </w:tr>
      <w:tr w:rsidR="00757673" w:rsidRPr="003C72EC" w14:paraId="23D4C267" w14:textId="77777777" w:rsidTr="00091980">
        <w:tc>
          <w:tcPr>
            <w:tcW w:w="4815" w:type="dxa"/>
          </w:tcPr>
          <w:p w14:paraId="1183912E" w14:textId="77777777" w:rsidR="00141799" w:rsidRDefault="00141799" w:rsidP="00141799">
            <w:pPr>
              <w:tabs>
                <w:tab w:val="left" w:pos="1276"/>
                <w:tab w:val="center" w:pos="4762"/>
              </w:tabs>
              <w:rPr>
                <w:rFonts w:ascii="Arial" w:hAnsi="Arial" w:cs="Arial"/>
                <w:bCs/>
                <w:i/>
                <w:color w:val="000000" w:themeColor="text1"/>
                <w:sz w:val="18"/>
                <w:szCs w:val="18"/>
              </w:rPr>
            </w:pPr>
            <w:r>
              <w:rPr>
                <w:rFonts w:ascii="Arial" w:hAnsi="Arial" w:cs="Arial"/>
                <w:bCs/>
                <w:i/>
                <w:color w:val="000000" w:themeColor="text1"/>
                <w:sz w:val="18"/>
                <w:szCs w:val="18"/>
              </w:rPr>
              <w:t xml:space="preserve">Seuil minimal des dépenses éligibles prévisionnelles : </w:t>
            </w:r>
          </w:p>
          <w:p w14:paraId="7F655D29" w14:textId="5DF14FCD" w:rsidR="00141799" w:rsidRDefault="00343E1D" w:rsidP="00141799">
            <w:pPr>
              <w:pStyle w:val="Default"/>
              <w:rPr>
                <w:i/>
                <w:sz w:val="18"/>
                <w:szCs w:val="20"/>
              </w:rPr>
            </w:pPr>
            <w:r>
              <w:rPr>
                <w:i/>
                <w:sz w:val="18"/>
                <w:szCs w:val="20"/>
              </w:rPr>
              <w:t>1</w:t>
            </w:r>
            <w:r w:rsidR="00141799" w:rsidRPr="005734FC">
              <w:rPr>
                <w:i/>
                <w:sz w:val="18"/>
                <w:szCs w:val="20"/>
              </w:rPr>
              <w:t xml:space="preserve">00 000,00 € HT ou TTC selon le régime de TVA applicable à l’opération </w:t>
            </w:r>
          </w:p>
          <w:p w14:paraId="4324E223" w14:textId="77777777" w:rsidR="00141799" w:rsidRDefault="00141799" w:rsidP="00141799">
            <w:pPr>
              <w:pStyle w:val="Default"/>
              <w:rPr>
                <w:i/>
                <w:sz w:val="18"/>
                <w:szCs w:val="20"/>
              </w:rPr>
            </w:pPr>
          </w:p>
          <w:p w14:paraId="6EB3EAB9" w14:textId="77777777" w:rsidR="00141799" w:rsidRPr="005734FC" w:rsidRDefault="00141799" w:rsidP="00141799">
            <w:pPr>
              <w:pStyle w:val="Default"/>
              <w:rPr>
                <w:i/>
                <w:sz w:val="18"/>
                <w:szCs w:val="20"/>
              </w:rPr>
            </w:pPr>
          </w:p>
          <w:p w14:paraId="11585E80" w14:textId="77777777" w:rsidR="00343E1D" w:rsidRDefault="00343E1D" w:rsidP="00091980">
            <w:pPr>
              <w:tabs>
                <w:tab w:val="left" w:pos="1276"/>
                <w:tab w:val="center" w:pos="4762"/>
              </w:tabs>
              <w:rPr>
                <w:rFonts w:ascii="Arial" w:hAnsi="Arial" w:cs="Arial"/>
                <w:bCs/>
                <w:i/>
                <w:color w:val="000000" w:themeColor="text1"/>
                <w:sz w:val="18"/>
                <w:szCs w:val="18"/>
              </w:rPr>
            </w:pPr>
          </w:p>
          <w:p w14:paraId="5BF1DC05" w14:textId="42B84C60" w:rsidR="00757673" w:rsidRPr="001F33FA" w:rsidRDefault="00757673" w:rsidP="00091980">
            <w:pPr>
              <w:tabs>
                <w:tab w:val="left" w:pos="1276"/>
                <w:tab w:val="center" w:pos="4762"/>
              </w:tabs>
              <w:rPr>
                <w:rFonts w:ascii="Arial" w:hAnsi="Arial" w:cs="Arial"/>
                <w:bCs/>
                <w:i/>
                <w:color w:val="000000" w:themeColor="text1"/>
                <w:sz w:val="18"/>
                <w:szCs w:val="18"/>
              </w:rPr>
            </w:pPr>
            <w:r w:rsidRPr="001F33FA">
              <w:rPr>
                <w:rFonts w:ascii="Arial" w:hAnsi="Arial" w:cs="Arial"/>
                <w:bCs/>
                <w:i/>
                <w:color w:val="000000" w:themeColor="text1"/>
                <w:sz w:val="18"/>
                <w:szCs w:val="18"/>
              </w:rPr>
              <w:t>Dépenses éligibles :</w:t>
            </w:r>
          </w:p>
          <w:p w14:paraId="6EDB27B7" w14:textId="77777777" w:rsidR="005D4807" w:rsidRDefault="005D4807" w:rsidP="005D4807">
            <w:pPr>
              <w:pStyle w:val="Default"/>
              <w:jc w:val="center"/>
              <w:rPr>
                <w:sz w:val="20"/>
                <w:szCs w:val="20"/>
              </w:rPr>
            </w:pPr>
            <w:r>
              <w:rPr>
                <w:sz w:val="20"/>
                <w:szCs w:val="20"/>
              </w:rPr>
              <w:t xml:space="preserve">Les dépenses éligibles seront celles strictement nécessaires à la mise en </w:t>
            </w:r>
            <w:proofErr w:type="spellStart"/>
            <w:r>
              <w:rPr>
                <w:sz w:val="20"/>
                <w:szCs w:val="20"/>
              </w:rPr>
              <w:t>oeuvre</w:t>
            </w:r>
            <w:proofErr w:type="spellEnd"/>
            <w:r>
              <w:rPr>
                <w:sz w:val="20"/>
                <w:szCs w:val="20"/>
              </w:rPr>
              <w:t xml:space="preserve"> des </w:t>
            </w:r>
            <w:proofErr w:type="spellStart"/>
            <w:r>
              <w:rPr>
                <w:sz w:val="20"/>
                <w:szCs w:val="20"/>
              </w:rPr>
              <w:t>operations</w:t>
            </w:r>
            <w:proofErr w:type="spellEnd"/>
            <w:r>
              <w:rPr>
                <w:sz w:val="20"/>
                <w:szCs w:val="20"/>
              </w:rPr>
              <w:t xml:space="preserve"> </w:t>
            </w:r>
          </w:p>
          <w:p w14:paraId="0E074AE4" w14:textId="77777777" w:rsidR="00757673" w:rsidRPr="001F33FA" w:rsidRDefault="00757673" w:rsidP="00091980">
            <w:pPr>
              <w:tabs>
                <w:tab w:val="left" w:pos="1276"/>
                <w:tab w:val="center" w:pos="4762"/>
              </w:tabs>
              <w:jc w:val="center"/>
              <w:rPr>
                <w:rFonts w:ascii="Arial" w:hAnsi="Arial" w:cs="Arial"/>
                <w:bCs/>
                <w:i/>
                <w:color w:val="000000" w:themeColor="text1"/>
                <w:sz w:val="18"/>
                <w:szCs w:val="18"/>
              </w:rPr>
            </w:pPr>
          </w:p>
          <w:p w14:paraId="48D0D6B5" w14:textId="77777777" w:rsidR="00757673" w:rsidRPr="001F33FA" w:rsidRDefault="00757673" w:rsidP="00091980">
            <w:pPr>
              <w:tabs>
                <w:tab w:val="left" w:pos="1276"/>
                <w:tab w:val="center" w:pos="4762"/>
              </w:tabs>
              <w:jc w:val="center"/>
              <w:rPr>
                <w:rFonts w:ascii="Arial" w:hAnsi="Arial" w:cs="Arial"/>
                <w:bCs/>
                <w:i/>
                <w:color w:val="000000" w:themeColor="text1"/>
                <w:sz w:val="18"/>
                <w:szCs w:val="18"/>
              </w:rPr>
            </w:pPr>
          </w:p>
          <w:p w14:paraId="0EC9BB58" w14:textId="77777777" w:rsidR="00757673" w:rsidRPr="001F33FA" w:rsidRDefault="00757673" w:rsidP="00091980">
            <w:pPr>
              <w:tabs>
                <w:tab w:val="left" w:pos="1276"/>
                <w:tab w:val="center" w:pos="4762"/>
              </w:tabs>
              <w:jc w:val="center"/>
              <w:rPr>
                <w:rFonts w:ascii="Arial" w:hAnsi="Arial" w:cs="Arial"/>
                <w:bCs/>
                <w:i/>
                <w:color w:val="000000" w:themeColor="text1"/>
                <w:sz w:val="18"/>
                <w:szCs w:val="18"/>
              </w:rPr>
            </w:pPr>
          </w:p>
        </w:tc>
        <w:tc>
          <w:tcPr>
            <w:tcW w:w="4961" w:type="dxa"/>
          </w:tcPr>
          <w:p w14:paraId="5D593201" w14:textId="77777777" w:rsidR="00141799" w:rsidRDefault="00141799" w:rsidP="00141799">
            <w:pPr>
              <w:tabs>
                <w:tab w:val="left" w:pos="1276"/>
                <w:tab w:val="center" w:pos="4762"/>
              </w:tabs>
              <w:rPr>
                <w:rFonts w:ascii="Arial" w:hAnsi="Arial" w:cs="Arial"/>
                <w:bCs/>
                <w:i/>
                <w:color w:val="000000" w:themeColor="text1"/>
                <w:sz w:val="18"/>
                <w:szCs w:val="18"/>
              </w:rPr>
            </w:pPr>
            <w:r>
              <w:rPr>
                <w:rFonts w:ascii="Arial" w:hAnsi="Arial" w:cs="Arial"/>
                <w:bCs/>
                <w:i/>
                <w:color w:val="000000" w:themeColor="text1"/>
                <w:sz w:val="18"/>
                <w:szCs w:val="18"/>
              </w:rPr>
              <w:t xml:space="preserve">Seuil minimal des dépenses éligibles prévisionnelles : </w:t>
            </w:r>
          </w:p>
          <w:p w14:paraId="41E03212" w14:textId="77777777" w:rsidR="00141799" w:rsidRDefault="00141799" w:rsidP="00141799">
            <w:pPr>
              <w:pStyle w:val="Default"/>
              <w:rPr>
                <w:i/>
                <w:sz w:val="18"/>
                <w:szCs w:val="20"/>
              </w:rPr>
            </w:pPr>
            <w:r>
              <w:rPr>
                <w:i/>
                <w:sz w:val="18"/>
                <w:szCs w:val="20"/>
              </w:rPr>
              <w:t>2</w:t>
            </w:r>
            <w:r w:rsidRPr="005734FC">
              <w:rPr>
                <w:i/>
                <w:sz w:val="18"/>
                <w:szCs w:val="20"/>
              </w:rPr>
              <w:t xml:space="preserve">00 000,00 € HT ou TTC selon le régime de TVA applicable à l’opération </w:t>
            </w:r>
          </w:p>
          <w:p w14:paraId="46AE0804" w14:textId="05823E5C" w:rsidR="00141799" w:rsidRDefault="00141799" w:rsidP="00091980">
            <w:pPr>
              <w:tabs>
                <w:tab w:val="left" w:pos="1276"/>
                <w:tab w:val="center" w:pos="4762"/>
              </w:tabs>
              <w:rPr>
                <w:rFonts w:ascii="Arial" w:hAnsi="Arial" w:cs="Arial"/>
                <w:bCs/>
                <w:i/>
                <w:color w:val="000000" w:themeColor="text1"/>
                <w:sz w:val="18"/>
                <w:szCs w:val="18"/>
              </w:rPr>
            </w:pPr>
            <w:r w:rsidRPr="005838B8">
              <w:rPr>
                <w:i/>
                <w:color w:val="FF0000"/>
                <w:sz w:val="18"/>
                <w:szCs w:val="20"/>
              </w:rPr>
              <w:t>Options de coûts simplifiés forfaitaires ou à défaut dépense unitaire supérieure à 1000€ (montant imputé par facture)</w:t>
            </w:r>
          </w:p>
          <w:p w14:paraId="0A6ECF30" w14:textId="77777777" w:rsidR="00141799" w:rsidRDefault="00141799" w:rsidP="00091980">
            <w:pPr>
              <w:tabs>
                <w:tab w:val="left" w:pos="1276"/>
                <w:tab w:val="center" w:pos="4762"/>
              </w:tabs>
              <w:rPr>
                <w:rFonts w:ascii="Arial" w:hAnsi="Arial" w:cs="Arial"/>
                <w:bCs/>
                <w:i/>
                <w:color w:val="000000" w:themeColor="text1"/>
                <w:sz w:val="18"/>
                <w:szCs w:val="18"/>
              </w:rPr>
            </w:pPr>
          </w:p>
          <w:p w14:paraId="3F716507" w14:textId="273FC820" w:rsidR="00141799" w:rsidRDefault="00757673" w:rsidP="00141799">
            <w:pPr>
              <w:tabs>
                <w:tab w:val="left" w:pos="1276"/>
                <w:tab w:val="center" w:pos="4762"/>
              </w:tabs>
              <w:rPr>
                <w:rFonts w:ascii="Arial" w:hAnsi="Arial" w:cs="Arial"/>
                <w:bCs/>
                <w:i/>
                <w:color w:val="000000" w:themeColor="text1"/>
                <w:sz w:val="18"/>
                <w:szCs w:val="18"/>
              </w:rPr>
            </w:pPr>
            <w:r w:rsidRPr="001F33FA">
              <w:rPr>
                <w:rFonts w:ascii="Arial" w:hAnsi="Arial" w:cs="Arial"/>
                <w:bCs/>
                <w:i/>
                <w:color w:val="000000" w:themeColor="text1"/>
                <w:sz w:val="18"/>
                <w:szCs w:val="18"/>
              </w:rPr>
              <w:t>Dépenses éligibles :</w:t>
            </w:r>
          </w:p>
          <w:p w14:paraId="22652042" w14:textId="77777777" w:rsidR="005D4807" w:rsidRDefault="005D4807" w:rsidP="005D4807">
            <w:pPr>
              <w:pStyle w:val="Default"/>
              <w:jc w:val="center"/>
              <w:rPr>
                <w:sz w:val="20"/>
                <w:szCs w:val="20"/>
              </w:rPr>
            </w:pPr>
            <w:r>
              <w:rPr>
                <w:sz w:val="20"/>
                <w:szCs w:val="20"/>
              </w:rPr>
              <w:t xml:space="preserve">Les dépenses éligibles seront celles strictement nécessaires à la mise en </w:t>
            </w:r>
            <w:proofErr w:type="spellStart"/>
            <w:r>
              <w:rPr>
                <w:sz w:val="20"/>
                <w:szCs w:val="20"/>
              </w:rPr>
              <w:t>oeuvre</w:t>
            </w:r>
            <w:proofErr w:type="spellEnd"/>
            <w:r>
              <w:rPr>
                <w:sz w:val="20"/>
                <w:szCs w:val="20"/>
              </w:rPr>
              <w:t xml:space="preserve"> des </w:t>
            </w:r>
            <w:proofErr w:type="spellStart"/>
            <w:r>
              <w:rPr>
                <w:sz w:val="20"/>
                <w:szCs w:val="20"/>
              </w:rPr>
              <w:t>operations</w:t>
            </w:r>
            <w:proofErr w:type="spellEnd"/>
            <w:r>
              <w:rPr>
                <w:sz w:val="20"/>
                <w:szCs w:val="20"/>
              </w:rPr>
              <w:t xml:space="preserve"> </w:t>
            </w:r>
          </w:p>
          <w:p w14:paraId="7005ADB0" w14:textId="4786FE27" w:rsidR="00F54624" w:rsidRDefault="00F54624" w:rsidP="00F54624">
            <w:pPr>
              <w:pStyle w:val="Default"/>
              <w:jc w:val="center"/>
              <w:rPr>
                <w:bCs/>
                <w:i/>
                <w:color w:val="000000" w:themeColor="text1"/>
                <w:sz w:val="18"/>
                <w:szCs w:val="18"/>
              </w:rPr>
            </w:pPr>
            <w:r>
              <w:rPr>
                <w:sz w:val="20"/>
                <w:szCs w:val="20"/>
              </w:rPr>
              <w:t xml:space="preserve">. </w:t>
            </w:r>
          </w:p>
          <w:p w14:paraId="666560CE" w14:textId="77777777" w:rsidR="00141799" w:rsidRPr="00141799" w:rsidRDefault="00141799" w:rsidP="00141799">
            <w:pPr>
              <w:pStyle w:val="Default"/>
              <w:jc w:val="center"/>
              <w:rPr>
                <w:i/>
                <w:color w:val="FF0000"/>
                <w:sz w:val="18"/>
                <w:szCs w:val="20"/>
              </w:rPr>
            </w:pPr>
            <w:r w:rsidRPr="00141799">
              <w:rPr>
                <w:i/>
                <w:color w:val="FF0000"/>
                <w:sz w:val="18"/>
                <w:szCs w:val="20"/>
              </w:rPr>
              <w:t xml:space="preserve">Concernant les dépenses de personnel : Tout ETP valorisé sur le projet doit être minimum à 10% de son temps de travail (plancher en dessous duquel la valorisation RH est non éligible) </w:t>
            </w:r>
          </w:p>
          <w:p w14:paraId="5A3FB166" w14:textId="77777777" w:rsidR="00141799" w:rsidRPr="00141799" w:rsidRDefault="00141799" w:rsidP="00141799">
            <w:pPr>
              <w:pStyle w:val="Default"/>
              <w:jc w:val="center"/>
              <w:rPr>
                <w:i/>
                <w:color w:val="FF0000"/>
                <w:sz w:val="18"/>
                <w:szCs w:val="20"/>
              </w:rPr>
            </w:pPr>
            <w:r w:rsidRPr="00141799">
              <w:rPr>
                <w:i/>
                <w:color w:val="FF0000"/>
                <w:sz w:val="18"/>
                <w:szCs w:val="20"/>
              </w:rPr>
              <w:t xml:space="preserve">Les frais de mission sont éligibles uniquement sous OCS forfaitaires. </w:t>
            </w:r>
          </w:p>
          <w:p w14:paraId="12034E05" w14:textId="03DD9CCB" w:rsidR="00757673" w:rsidRPr="001F33FA" w:rsidRDefault="00757673" w:rsidP="00091980">
            <w:pPr>
              <w:tabs>
                <w:tab w:val="left" w:pos="1276"/>
                <w:tab w:val="center" w:pos="4762"/>
              </w:tabs>
              <w:ind w:right="3594"/>
              <w:jc w:val="center"/>
              <w:rPr>
                <w:rFonts w:ascii="Arial" w:hAnsi="Arial" w:cs="Arial"/>
                <w:bCs/>
                <w:i/>
                <w:color w:val="000000" w:themeColor="text1"/>
                <w:sz w:val="18"/>
                <w:szCs w:val="18"/>
              </w:rPr>
            </w:pPr>
          </w:p>
        </w:tc>
      </w:tr>
    </w:tbl>
    <w:p w14:paraId="34329FD1" w14:textId="77777777" w:rsidR="00757673" w:rsidRPr="003C72EC" w:rsidRDefault="00757673" w:rsidP="00757673">
      <w:pPr>
        <w:tabs>
          <w:tab w:val="left" w:pos="1276"/>
          <w:tab w:val="center" w:pos="4762"/>
        </w:tabs>
        <w:jc w:val="center"/>
        <w:rPr>
          <w:rFonts w:ascii="Arial" w:hAnsi="Arial" w:cs="Arial"/>
          <w:b/>
          <w:bCs/>
          <w:i/>
          <w:color w:val="000000" w:themeColor="text1"/>
          <w:sz w:val="18"/>
          <w:szCs w:val="18"/>
        </w:rPr>
      </w:pPr>
    </w:p>
    <w:p w14:paraId="1529E9D3" w14:textId="77777777" w:rsidR="00757673" w:rsidRPr="003C72EC" w:rsidRDefault="00757673" w:rsidP="00757673">
      <w:pPr>
        <w:tabs>
          <w:tab w:val="left" w:pos="1276"/>
          <w:tab w:val="center" w:pos="4762"/>
        </w:tabs>
        <w:jc w:val="both"/>
        <w:rPr>
          <w:rFonts w:ascii="Arial" w:hAnsi="Arial" w:cs="Arial"/>
          <w:b/>
          <w:bCs/>
          <w:i/>
          <w:color w:val="000000" w:themeColor="text1"/>
          <w:sz w:val="18"/>
          <w:szCs w:val="18"/>
        </w:rPr>
      </w:pPr>
      <w:r w:rsidRPr="003C72EC">
        <w:rPr>
          <w:rFonts w:ascii="Arial" w:hAnsi="Arial" w:cs="Arial"/>
          <w:b/>
          <w:bCs/>
          <w:i/>
          <w:color w:val="000000" w:themeColor="text1"/>
          <w:sz w:val="18"/>
          <w:szCs w:val="18"/>
          <w:u w:val="single"/>
        </w:rPr>
        <w:t>Commentaires et motivation</w:t>
      </w:r>
      <w:r w:rsidRPr="003C72EC">
        <w:rPr>
          <w:rFonts w:ascii="Arial" w:hAnsi="Arial" w:cs="Arial"/>
          <w:b/>
          <w:bCs/>
          <w:i/>
          <w:color w:val="000000" w:themeColor="text1"/>
          <w:sz w:val="18"/>
          <w:szCs w:val="18"/>
        </w:rPr>
        <w:t xml:space="preserve"> :  </w:t>
      </w:r>
    </w:p>
    <w:p w14:paraId="739B0FA9" w14:textId="77777777" w:rsidR="00343E1D" w:rsidRPr="00BD61F9" w:rsidRDefault="00343E1D" w:rsidP="00343E1D">
      <w:pPr>
        <w:tabs>
          <w:tab w:val="left" w:pos="1276"/>
          <w:tab w:val="center" w:pos="4762"/>
        </w:tabs>
        <w:rPr>
          <w:rFonts w:ascii="Arial" w:hAnsi="Arial" w:cs="Arial"/>
          <w:bCs/>
          <w:color w:val="000000" w:themeColor="text1"/>
          <w:sz w:val="18"/>
          <w:szCs w:val="18"/>
        </w:rPr>
      </w:pPr>
      <w:r w:rsidRPr="00BD61F9">
        <w:rPr>
          <w:rFonts w:ascii="Arial" w:hAnsi="Arial" w:cs="Arial"/>
          <w:bCs/>
          <w:color w:val="000000" w:themeColor="text1"/>
          <w:sz w:val="18"/>
          <w:szCs w:val="18"/>
        </w:rPr>
        <w:t>L’ajout d’u</w:t>
      </w:r>
      <w:r>
        <w:rPr>
          <w:rFonts w:ascii="Arial" w:hAnsi="Arial" w:cs="Arial"/>
          <w:bCs/>
          <w:color w:val="000000" w:themeColor="text1"/>
          <w:sz w:val="18"/>
          <w:szCs w:val="18"/>
        </w:rPr>
        <w:t>n</w:t>
      </w:r>
      <w:r w:rsidRPr="00BD61F9">
        <w:rPr>
          <w:rFonts w:ascii="Arial" w:hAnsi="Arial" w:cs="Arial"/>
          <w:bCs/>
          <w:color w:val="000000" w:themeColor="text1"/>
          <w:sz w:val="18"/>
          <w:szCs w:val="18"/>
        </w:rPr>
        <w:t xml:space="preserve"> seuil p</w:t>
      </w:r>
      <w:r>
        <w:rPr>
          <w:rFonts w:ascii="Arial" w:hAnsi="Arial" w:cs="Arial"/>
          <w:bCs/>
          <w:color w:val="000000" w:themeColor="text1"/>
          <w:sz w:val="18"/>
          <w:szCs w:val="18"/>
        </w:rPr>
        <w:t xml:space="preserve">lancher pour les dépenses unitaires a pour but de mettre en adéquation le montant d’aide </w:t>
      </w:r>
      <w:proofErr w:type="spellStart"/>
      <w:r>
        <w:rPr>
          <w:rFonts w:ascii="Arial" w:hAnsi="Arial" w:cs="Arial"/>
          <w:bCs/>
          <w:color w:val="000000" w:themeColor="text1"/>
          <w:sz w:val="18"/>
          <w:szCs w:val="18"/>
        </w:rPr>
        <w:t>feder</w:t>
      </w:r>
      <w:proofErr w:type="spellEnd"/>
      <w:r>
        <w:rPr>
          <w:rFonts w:ascii="Arial" w:hAnsi="Arial" w:cs="Arial"/>
          <w:bCs/>
          <w:color w:val="000000" w:themeColor="text1"/>
          <w:sz w:val="18"/>
          <w:szCs w:val="18"/>
        </w:rPr>
        <w:t xml:space="preserve"> (qui </w:t>
      </w:r>
      <w:proofErr w:type="spellStart"/>
      <w:r>
        <w:rPr>
          <w:rFonts w:ascii="Arial" w:hAnsi="Arial" w:cs="Arial"/>
          <w:bCs/>
          <w:color w:val="000000" w:themeColor="text1"/>
          <w:sz w:val="18"/>
          <w:szCs w:val="18"/>
        </w:rPr>
        <w:t>peut-être</w:t>
      </w:r>
      <w:proofErr w:type="spellEnd"/>
      <w:r>
        <w:rPr>
          <w:rFonts w:ascii="Arial" w:hAnsi="Arial" w:cs="Arial"/>
          <w:bCs/>
          <w:color w:val="000000" w:themeColor="text1"/>
          <w:sz w:val="18"/>
          <w:szCs w:val="18"/>
        </w:rPr>
        <w:t xml:space="preserve"> très conséquent) avec le montant des dépenses unitaires et ainsi rationaliser la gestion des opérations tant pour l’opérateur que pour l’administration</w:t>
      </w:r>
    </w:p>
    <w:p w14:paraId="3185C6C5" w14:textId="77777777" w:rsidR="00141799" w:rsidRDefault="00141799" w:rsidP="00141799">
      <w:pPr>
        <w:tabs>
          <w:tab w:val="left" w:pos="1276"/>
          <w:tab w:val="center" w:pos="4762"/>
        </w:tabs>
        <w:rPr>
          <w:rFonts w:ascii="Arial" w:hAnsi="Arial" w:cs="Arial"/>
          <w:bCs/>
          <w:color w:val="000000" w:themeColor="text1"/>
          <w:sz w:val="18"/>
          <w:szCs w:val="18"/>
        </w:rPr>
      </w:pPr>
      <w:r>
        <w:rPr>
          <w:rFonts w:ascii="Arial" w:hAnsi="Arial" w:cs="Arial"/>
          <w:bCs/>
          <w:color w:val="000000" w:themeColor="text1"/>
          <w:sz w:val="18"/>
          <w:szCs w:val="18"/>
        </w:rPr>
        <w:t>L’ajout d’un seuil plancher de valorisation du temps RH et du recours aux OCS pour les frais de mission a pour but :</w:t>
      </w:r>
    </w:p>
    <w:p w14:paraId="74273307" w14:textId="77777777" w:rsidR="00141799" w:rsidRDefault="00141799" w:rsidP="00141799">
      <w:pPr>
        <w:pStyle w:val="Paragraphedeliste"/>
        <w:numPr>
          <w:ilvl w:val="0"/>
          <w:numId w:val="25"/>
        </w:numPr>
        <w:tabs>
          <w:tab w:val="left" w:pos="1276"/>
          <w:tab w:val="center" w:pos="4762"/>
        </w:tabs>
        <w:rPr>
          <w:rFonts w:ascii="Arial" w:hAnsi="Arial" w:cs="Arial"/>
          <w:bCs/>
          <w:color w:val="000000" w:themeColor="text1"/>
          <w:sz w:val="18"/>
          <w:szCs w:val="18"/>
        </w:rPr>
      </w:pPr>
      <w:r>
        <w:rPr>
          <w:rFonts w:ascii="Arial" w:hAnsi="Arial" w:cs="Arial"/>
          <w:bCs/>
          <w:color w:val="000000" w:themeColor="text1"/>
          <w:sz w:val="18"/>
          <w:szCs w:val="18"/>
        </w:rPr>
        <w:t xml:space="preserve">De ne retenir que le temps de travail significatifs des personnes affectées à l’opération. Sous 10% du temps de travail, nous estimons qu’il s’agit plutôt de dépenses indirectes, et non de personnels directement affectés à l’opération. </w:t>
      </w:r>
    </w:p>
    <w:p w14:paraId="0255B539" w14:textId="59C44996" w:rsidR="00757673" w:rsidRDefault="00141799" w:rsidP="00141799">
      <w:pPr>
        <w:jc w:val="center"/>
        <w:rPr>
          <w:rFonts w:ascii="Arial" w:hAnsi="Arial" w:cs="Arial"/>
          <w:b/>
          <w:bCs/>
          <w:color w:val="000000" w:themeColor="text1"/>
          <w:sz w:val="18"/>
          <w:szCs w:val="18"/>
        </w:rPr>
      </w:pPr>
      <w:r w:rsidRPr="00141799">
        <w:rPr>
          <w:rFonts w:ascii="Arial" w:hAnsi="Arial" w:cs="Arial"/>
          <w:bCs/>
          <w:color w:val="000000" w:themeColor="text1"/>
          <w:sz w:val="18"/>
          <w:szCs w:val="18"/>
        </w:rPr>
        <w:t>De faciliter la gestion administrative et financière des opérations tant pour l’opérateur que pour l’administration</w:t>
      </w:r>
      <w:r w:rsidR="00150386">
        <w:rPr>
          <w:rFonts w:ascii="Arial" w:hAnsi="Arial" w:cs="Arial"/>
          <w:b/>
          <w:bCs/>
          <w:color w:val="000000" w:themeColor="text1"/>
          <w:sz w:val="18"/>
          <w:szCs w:val="18"/>
        </w:rPr>
        <w:br w:type="page"/>
      </w:r>
    </w:p>
    <w:p w14:paraId="2D15F66B" w14:textId="77777777" w:rsidR="00757673" w:rsidRDefault="00757673" w:rsidP="00757673">
      <w:pPr>
        <w:tabs>
          <w:tab w:val="left" w:pos="1276"/>
          <w:tab w:val="center" w:pos="4762"/>
        </w:tabs>
        <w:jc w:val="center"/>
        <w:rPr>
          <w:rFonts w:ascii="Arial" w:hAnsi="Arial" w:cs="Arial"/>
          <w:b/>
          <w:bCs/>
          <w:color w:val="000000" w:themeColor="text1"/>
          <w:sz w:val="18"/>
          <w:szCs w:val="18"/>
        </w:rPr>
      </w:pPr>
    </w:p>
    <w:p w14:paraId="3E9B2EE1" w14:textId="77777777" w:rsidR="00757673" w:rsidRPr="003C72EC" w:rsidRDefault="00757673" w:rsidP="00757673">
      <w:pPr>
        <w:tabs>
          <w:tab w:val="left" w:pos="1276"/>
          <w:tab w:val="center" w:pos="4762"/>
        </w:tabs>
        <w:jc w:val="center"/>
        <w:rPr>
          <w:rFonts w:ascii="Arial" w:hAnsi="Arial" w:cs="Arial"/>
          <w:b/>
          <w:bCs/>
          <w:i/>
          <w:color w:val="000000" w:themeColor="text1"/>
          <w:sz w:val="18"/>
          <w:szCs w:val="18"/>
          <w:lang w:val="en-GB"/>
        </w:rPr>
      </w:pPr>
      <w:r w:rsidRPr="003C72EC">
        <w:rPr>
          <w:rFonts w:ascii="Arial" w:hAnsi="Arial" w:cs="Arial"/>
          <w:b/>
          <w:bCs/>
          <w:i/>
          <w:color w:val="000000" w:themeColor="text1"/>
          <w:sz w:val="18"/>
          <w:szCs w:val="18"/>
          <w:lang w:val="en-GB"/>
        </w:rPr>
        <w:t xml:space="preserve">PROGRAMME </w:t>
      </w:r>
      <w:r>
        <w:rPr>
          <w:rFonts w:ascii="Arial" w:hAnsi="Arial" w:cs="Arial"/>
          <w:b/>
          <w:bCs/>
          <w:i/>
          <w:color w:val="000000" w:themeColor="text1"/>
          <w:sz w:val="18"/>
          <w:szCs w:val="18"/>
          <w:lang w:val="en-GB"/>
        </w:rPr>
        <w:t>REGIONAL</w:t>
      </w:r>
      <w:r w:rsidRPr="003C72EC">
        <w:rPr>
          <w:rFonts w:ascii="Arial" w:hAnsi="Arial" w:cs="Arial"/>
          <w:b/>
          <w:bCs/>
          <w:i/>
          <w:color w:val="000000" w:themeColor="text1"/>
          <w:sz w:val="18"/>
          <w:szCs w:val="18"/>
          <w:lang w:val="en-GB"/>
        </w:rPr>
        <w:t xml:space="preserve"> FEDER</w:t>
      </w:r>
      <w:r>
        <w:rPr>
          <w:rFonts w:ascii="Arial" w:hAnsi="Arial" w:cs="Arial"/>
          <w:b/>
          <w:bCs/>
          <w:i/>
          <w:color w:val="000000" w:themeColor="text1"/>
          <w:sz w:val="18"/>
          <w:szCs w:val="18"/>
          <w:lang w:val="en-GB"/>
        </w:rPr>
        <w:t>/FSE+/FTJ 2021-2027</w:t>
      </w:r>
    </w:p>
    <w:p w14:paraId="62624D92" w14:textId="77777777" w:rsidR="00757673" w:rsidRPr="003C72EC" w:rsidRDefault="00757673" w:rsidP="00757673">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 xml:space="preserve">Région </w:t>
      </w:r>
      <w:r>
        <w:rPr>
          <w:rFonts w:ascii="Arial" w:hAnsi="Arial" w:cs="Arial"/>
          <w:b/>
          <w:bCs/>
          <w:i/>
          <w:color w:val="000000" w:themeColor="text1"/>
          <w:sz w:val="18"/>
          <w:szCs w:val="18"/>
        </w:rPr>
        <w:t>Hauts-de-France</w:t>
      </w:r>
    </w:p>
    <w:p w14:paraId="7046C017" w14:textId="5C42B6ED" w:rsidR="00757673" w:rsidRPr="003C72EC" w:rsidRDefault="00757673" w:rsidP="00757673">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 xml:space="preserve">Proposition de modification du Document de Mise en Œuvre (DOMO) à la consultation écrite </w:t>
      </w:r>
      <w:r w:rsidRPr="0083339B">
        <w:rPr>
          <w:rFonts w:ascii="Arial" w:hAnsi="Arial" w:cs="Arial"/>
          <w:b/>
          <w:bCs/>
          <w:i/>
          <w:color w:val="000000" w:themeColor="text1"/>
          <w:sz w:val="18"/>
          <w:szCs w:val="18"/>
        </w:rPr>
        <w:t xml:space="preserve">du </w:t>
      </w:r>
      <w:r w:rsidR="0083339B" w:rsidRPr="0083339B">
        <w:rPr>
          <w:rFonts w:ascii="Arial" w:hAnsi="Arial" w:cs="Arial"/>
          <w:b/>
          <w:bCs/>
          <w:i/>
          <w:color w:val="000000" w:themeColor="text1"/>
          <w:sz w:val="18"/>
          <w:szCs w:val="18"/>
        </w:rPr>
        <w:t>15/12/2023</w:t>
      </w:r>
    </w:p>
    <w:p w14:paraId="65441B54" w14:textId="77777777" w:rsidR="00757673" w:rsidRDefault="00757673" w:rsidP="00757673">
      <w:pPr>
        <w:tabs>
          <w:tab w:val="left" w:pos="1276"/>
          <w:tab w:val="center" w:pos="4762"/>
        </w:tabs>
        <w:jc w:val="center"/>
        <w:rPr>
          <w:rFonts w:ascii="Arial" w:hAnsi="Arial" w:cs="Arial"/>
          <w:b/>
          <w:bCs/>
          <w:i/>
          <w:color w:val="000000" w:themeColor="text1"/>
          <w:sz w:val="18"/>
          <w:szCs w:val="18"/>
        </w:rPr>
      </w:pPr>
      <w:proofErr w:type="gramStart"/>
      <w:r w:rsidRPr="003C72EC">
        <w:rPr>
          <w:rFonts w:ascii="Arial" w:hAnsi="Arial" w:cs="Arial"/>
          <w:b/>
          <w:bCs/>
          <w:i/>
          <w:color w:val="000000" w:themeColor="text1"/>
          <w:sz w:val="18"/>
          <w:szCs w:val="18"/>
        </w:rPr>
        <w:t>du</w:t>
      </w:r>
      <w:proofErr w:type="gramEnd"/>
      <w:r w:rsidRPr="003C72EC">
        <w:rPr>
          <w:rFonts w:ascii="Arial" w:hAnsi="Arial" w:cs="Arial"/>
          <w:b/>
          <w:bCs/>
          <w:i/>
          <w:color w:val="000000" w:themeColor="text1"/>
          <w:sz w:val="18"/>
          <w:szCs w:val="18"/>
        </w:rPr>
        <w:t xml:space="preserve"> Programme </w:t>
      </w:r>
      <w:r>
        <w:rPr>
          <w:rFonts w:ascii="Arial" w:hAnsi="Arial" w:cs="Arial"/>
          <w:b/>
          <w:bCs/>
          <w:i/>
          <w:color w:val="000000" w:themeColor="text1"/>
          <w:sz w:val="18"/>
          <w:szCs w:val="18"/>
        </w:rPr>
        <w:t>Régional</w:t>
      </w:r>
      <w:r w:rsidRPr="003C72EC">
        <w:rPr>
          <w:rFonts w:ascii="Arial" w:hAnsi="Arial" w:cs="Arial"/>
          <w:b/>
          <w:bCs/>
          <w:i/>
          <w:color w:val="000000" w:themeColor="text1"/>
          <w:sz w:val="18"/>
          <w:szCs w:val="18"/>
        </w:rPr>
        <w:t xml:space="preserve"> adopté par la commission européenne le </w:t>
      </w:r>
      <w:r>
        <w:rPr>
          <w:rFonts w:ascii="Arial" w:hAnsi="Arial" w:cs="Arial"/>
          <w:b/>
          <w:bCs/>
          <w:i/>
          <w:color w:val="000000" w:themeColor="text1"/>
          <w:sz w:val="18"/>
          <w:szCs w:val="18"/>
        </w:rPr>
        <w:t>06 octobre 2022</w:t>
      </w:r>
    </w:p>
    <w:p w14:paraId="00D951CB" w14:textId="77777777" w:rsidR="00757673" w:rsidRDefault="00757673" w:rsidP="00757673">
      <w:pPr>
        <w:tabs>
          <w:tab w:val="left" w:pos="1276"/>
          <w:tab w:val="center" w:pos="4762"/>
        </w:tabs>
        <w:rPr>
          <w:rFonts w:ascii="Arial" w:hAnsi="Arial" w:cs="Arial"/>
          <w:b/>
          <w:bCs/>
          <w:i/>
          <w:color w:val="000000" w:themeColor="text1"/>
          <w:sz w:val="18"/>
          <w:szCs w:val="18"/>
        </w:rPr>
      </w:pPr>
    </w:p>
    <w:p w14:paraId="2C2377EB" w14:textId="77777777" w:rsidR="00757673" w:rsidRPr="003C72EC" w:rsidRDefault="00757673" w:rsidP="00757673">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Objectif stratégique</w:t>
      </w:r>
      <w:r w:rsidRPr="003C72EC">
        <w:rPr>
          <w:rFonts w:ascii="Arial" w:hAnsi="Arial" w:cs="Arial"/>
          <w:b/>
          <w:bCs/>
          <w:i/>
          <w:color w:val="000000" w:themeColor="text1"/>
          <w:sz w:val="18"/>
          <w:szCs w:val="18"/>
        </w:rPr>
        <w:t xml:space="preserve"> : </w:t>
      </w:r>
      <w:r w:rsidRPr="009F2BF0">
        <w:rPr>
          <w:rFonts w:ascii="Arial" w:hAnsi="Arial" w:cs="Arial"/>
          <w:bCs/>
          <w:i/>
          <w:color w:val="000000" w:themeColor="text1"/>
          <w:sz w:val="18"/>
          <w:szCs w:val="18"/>
        </w:rPr>
        <w:t>OS1 Une Europe plus compétitive et plus intelligente par l’encouragement d’une transformation économique innovante et intelligente et de la connectivité régionale aux TIC</w:t>
      </w:r>
    </w:p>
    <w:p w14:paraId="67BC3B6D" w14:textId="77777777" w:rsidR="00757673" w:rsidRPr="009F2BF0" w:rsidRDefault="00757673" w:rsidP="00757673">
      <w:pPr>
        <w:tabs>
          <w:tab w:val="left" w:pos="1276"/>
          <w:tab w:val="center" w:pos="4762"/>
        </w:tabs>
        <w:rPr>
          <w:rFonts w:ascii="Arial" w:hAnsi="Arial" w:cs="Arial"/>
          <w:bCs/>
          <w:i/>
          <w:color w:val="000000" w:themeColor="text1"/>
          <w:sz w:val="18"/>
          <w:szCs w:val="18"/>
        </w:rPr>
      </w:pPr>
      <w:r>
        <w:rPr>
          <w:rFonts w:ascii="Arial" w:hAnsi="Arial" w:cs="Arial"/>
          <w:b/>
          <w:bCs/>
          <w:i/>
          <w:color w:val="000000" w:themeColor="text1"/>
          <w:sz w:val="18"/>
          <w:szCs w:val="18"/>
        </w:rPr>
        <w:t>Priorité</w:t>
      </w:r>
      <w:r w:rsidRPr="003C72EC">
        <w:rPr>
          <w:rFonts w:ascii="Arial" w:hAnsi="Arial" w:cs="Arial"/>
          <w:b/>
          <w:bCs/>
          <w:i/>
          <w:color w:val="000000" w:themeColor="text1"/>
          <w:sz w:val="18"/>
          <w:szCs w:val="18"/>
        </w:rPr>
        <w:t xml:space="preserve"> : </w:t>
      </w:r>
      <w:r>
        <w:rPr>
          <w:rFonts w:ascii="Arial" w:hAnsi="Arial" w:cs="Arial"/>
          <w:bCs/>
          <w:i/>
          <w:color w:val="000000" w:themeColor="text1"/>
          <w:sz w:val="18"/>
          <w:szCs w:val="18"/>
        </w:rPr>
        <w:t>Priorité 2 – création et accélération des entreprises</w:t>
      </w:r>
    </w:p>
    <w:p w14:paraId="3B40ADC3" w14:textId="77777777" w:rsidR="00757673" w:rsidRPr="003C72EC" w:rsidRDefault="00757673" w:rsidP="00757673">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Objectif spécifique :</w:t>
      </w:r>
      <w:r w:rsidRPr="00150386">
        <w:rPr>
          <w:rFonts w:ascii="Arial" w:hAnsi="Arial" w:cs="Arial"/>
          <w:bCs/>
          <w:i/>
          <w:color w:val="000000" w:themeColor="text1"/>
          <w:sz w:val="18"/>
          <w:szCs w:val="18"/>
        </w:rPr>
        <w:t xml:space="preserve"> </w:t>
      </w:r>
      <w:proofErr w:type="spellStart"/>
      <w:r w:rsidRPr="00150386">
        <w:rPr>
          <w:rFonts w:ascii="Arial" w:hAnsi="Arial" w:cs="Arial"/>
          <w:bCs/>
          <w:i/>
          <w:color w:val="000000" w:themeColor="text1"/>
          <w:sz w:val="18"/>
          <w:szCs w:val="18"/>
        </w:rPr>
        <w:t>Ospé</w:t>
      </w:r>
      <w:proofErr w:type="spellEnd"/>
      <w:r w:rsidRPr="00150386">
        <w:rPr>
          <w:rFonts w:ascii="Arial" w:hAnsi="Arial" w:cs="Arial"/>
          <w:bCs/>
          <w:i/>
          <w:color w:val="000000" w:themeColor="text1"/>
          <w:sz w:val="18"/>
          <w:szCs w:val="18"/>
        </w:rPr>
        <w:t xml:space="preserve"> 1.</w:t>
      </w:r>
      <w:r>
        <w:rPr>
          <w:rFonts w:ascii="Arial" w:hAnsi="Arial" w:cs="Arial"/>
          <w:bCs/>
          <w:i/>
          <w:color w:val="000000" w:themeColor="text1"/>
          <w:sz w:val="18"/>
          <w:szCs w:val="18"/>
        </w:rPr>
        <w:t xml:space="preserve">3 renforcer la croissance durable et la compétitivité des PME </w:t>
      </w:r>
    </w:p>
    <w:p w14:paraId="3B56D5E0" w14:textId="77777777" w:rsidR="00757673" w:rsidRDefault="00757673" w:rsidP="00757673">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Fiche-action concernée</w:t>
      </w:r>
      <w:r w:rsidRPr="003C72EC">
        <w:rPr>
          <w:rFonts w:ascii="Arial" w:hAnsi="Arial" w:cs="Arial"/>
          <w:b/>
          <w:bCs/>
          <w:i/>
          <w:color w:val="000000" w:themeColor="text1"/>
          <w:sz w:val="18"/>
          <w:szCs w:val="18"/>
        </w:rPr>
        <w:t> :</w:t>
      </w:r>
      <w:r>
        <w:rPr>
          <w:rFonts w:ascii="Arial" w:hAnsi="Arial" w:cs="Arial"/>
          <w:b/>
          <w:bCs/>
          <w:i/>
          <w:color w:val="000000" w:themeColor="text1"/>
          <w:sz w:val="18"/>
          <w:szCs w:val="18"/>
        </w:rPr>
        <w:t xml:space="preserve"> </w:t>
      </w:r>
    </w:p>
    <w:p w14:paraId="7BDAB04E" w14:textId="77777777" w:rsidR="00757673" w:rsidRDefault="00757673" w:rsidP="00757673">
      <w:pPr>
        <w:tabs>
          <w:tab w:val="left" w:pos="1276"/>
          <w:tab w:val="center" w:pos="4762"/>
        </w:tabs>
        <w:rPr>
          <w:rFonts w:ascii="Arial" w:hAnsi="Arial" w:cs="Arial"/>
          <w:bCs/>
          <w:i/>
          <w:color w:val="000000" w:themeColor="text1"/>
          <w:sz w:val="18"/>
          <w:szCs w:val="18"/>
        </w:rPr>
      </w:pPr>
      <w:r>
        <w:rPr>
          <w:rFonts w:ascii="Arial" w:hAnsi="Arial" w:cs="Arial"/>
          <w:bCs/>
          <w:i/>
          <w:color w:val="000000" w:themeColor="text1"/>
          <w:sz w:val="18"/>
          <w:szCs w:val="18"/>
        </w:rPr>
        <w:t>Fiche action 3 – favoriser l’amorçage</w:t>
      </w:r>
    </w:p>
    <w:p w14:paraId="1F08E974" w14:textId="77777777" w:rsidR="00757673" w:rsidRPr="003C72EC" w:rsidRDefault="00757673" w:rsidP="00757673">
      <w:pPr>
        <w:tabs>
          <w:tab w:val="left" w:pos="1276"/>
          <w:tab w:val="center" w:pos="4762"/>
        </w:tabs>
        <w:jc w:val="center"/>
        <w:rPr>
          <w:rFonts w:ascii="Arial" w:hAnsi="Arial" w:cs="Arial"/>
          <w:b/>
          <w:bCs/>
          <w:i/>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4961"/>
      </w:tblGrid>
      <w:tr w:rsidR="00757673" w:rsidRPr="003C72EC" w14:paraId="7046F442" w14:textId="77777777" w:rsidTr="00091980">
        <w:tc>
          <w:tcPr>
            <w:tcW w:w="4815" w:type="dxa"/>
          </w:tcPr>
          <w:p w14:paraId="33F0BF30" w14:textId="77777777" w:rsidR="00757673" w:rsidRPr="003C72EC" w:rsidRDefault="00757673" w:rsidP="00091980">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Rédaction initiale</w:t>
            </w:r>
          </w:p>
        </w:tc>
        <w:tc>
          <w:tcPr>
            <w:tcW w:w="4961" w:type="dxa"/>
          </w:tcPr>
          <w:p w14:paraId="35E3692F" w14:textId="77777777" w:rsidR="00757673" w:rsidRPr="003C72EC" w:rsidRDefault="00757673" w:rsidP="00091980">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Proposition de modification</w:t>
            </w:r>
          </w:p>
        </w:tc>
      </w:tr>
      <w:tr w:rsidR="00757673" w:rsidRPr="003C72EC" w14:paraId="4C58327F" w14:textId="77777777" w:rsidTr="00091980">
        <w:tc>
          <w:tcPr>
            <w:tcW w:w="4815" w:type="dxa"/>
          </w:tcPr>
          <w:p w14:paraId="051794C6" w14:textId="77777777" w:rsidR="00E011C5" w:rsidRDefault="00E011C5" w:rsidP="00E011C5">
            <w:pPr>
              <w:tabs>
                <w:tab w:val="left" w:pos="1276"/>
                <w:tab w:val="center" w:pos="4762"/>
              </w:tabs>
              <w:rPr>
                <w:rFonts w:ascii="Arial" w:hAnsi="Arial" w:cs="Arial"/>
                <w:bCs/>
                <w:i/>
                <w:color w:val="000000" w:themeColor="text1"/>
                <w:sz w:val="18"/>
                <w:szCs w:val="18"/>
              </w:rPr>
            </w:pPr>
            <w:r>
              <w:rPr>
                <w:rFonts w:ascii="Arial" w:hAnsi="Arial" w:cs="Arial"/>
                <w:bCs/>
                <w:i/>
                <w:color w:val="000000" w:themeColor="text1"/>
                <w:sz w:val="18"/>
                <w:szCs w:val="18"/>
              </w:rPr>
              <w:t xml:space="preserve">Seuil minimal des dépenses éligibles prévisionnelles : </w:t>
            </w:r>
          </w:p>
          <w:p w14:paraId="74B3146B" w14:textId="77777777" w:rsidR="00E011C5" w:rsidRDefault="00E011C5" w:rsidP="00E011C5">
            <w:pPr>
              <w:pStyle w:val="Default"/>
              <w:rPr>
                <w:i/>
                <w:sz w:val="18"/>
                <w:szCs w:val="20"/>
              </w:rPr>
            </w:pPr>
            <w:r>
              <w:rPr>
                <w:i/>
                <w:sz w:val="18"/>
                <w:szCs w:val="20"/>
              </w:rPr>
              <w:t>1</w:t>
            </w:r>
            <w:r w:rsidRPr="005734FC">
              <w:rPr>
                <w:i/>
                <w:sz w:val="18"/>
                <w:szCs w:val="20"/>
              </w:rPr>
              <w:t xml:space="preserve">00 000,00 € HT ou TTC selon le régime de TVA applicable à l’opération </w:t>
            </w:r>
          </w:p>
          <w:p w14:paraId="656D749E" w14:textId="77777777" w:rsidR="00E011C5" w:rsidRDefault="00E011C5" w:rsidP="00091980">
            <w:pPr>
              <w:tabs>
                <w:tab w:val="left" w:pos="1276"/>
                <w:tab w:val="center" w:pos="4762"/>
              </w:tabs>
              <w:rPr>
                <w:rFonts w:ascii="Arial" w:hAnsi="Arial" w:cs="Arial"/>
                <w:bCs/>
                <w:i/>
                <w:color w:val="000000" w:themeColor="text1"/>
                <w:sz w:val="18"/>
                <w:szCs w:val="18"/>
              </w:rPr>
            </w:pPr>
          </w:p>
          <w:p w14:paraId="2271D1D3" w14:textId="77777777" w:rsidR="00E011C5" w:rsidRDefault="00E011C5" w:rsidP="00091980">
            <w:pPr>
              <w:tabs>
                <w:tab w:val="left" w:pos="1276"/>
                <w:tab w:val="center" w:pos="4762"/>
              </w:tabs>
              <w:rPr>
                <w:rFonts w:ascii="Arial" w:hAnsi="Arial" w:cs="Arial"/>
                <w:bCs/>
                <w:i/>
                <w:color w:val="000000" w:themeColor="text1"/>
                <w:sz w:val="18"/>
                <w:szCs w:val="18"/>
              </w:rPr>
            </w:pPr>
          </w:p>
          <w:p w14:paraId="6D156D0D" w14:textId="1E832190" w:rsidR="00757673" w:rsidRPr="001F33FA" w:rsidRDefault="00757673" w:rsidP="00091980">
            <w:pPr>
              <w:tabs>
                <w:tab w:val="left" w:pos="1276"/>
                <w:tab w:val="center" w:pos="4762"/>
              </w:tabs>
              <w:rPr>
                <w:rFonts w:ascii="Arial" w:hAnsi="Arial" w:cs="Arial"/>
                <w:bCs/>
                <w:i/>
                <w:color w:val="000000" w:themeColor="text1"/>
                <w:sz w:val="18"/>
                <w:szCs w:val="18"/>
              </w:rPr>
            </w:pPr>
            <w:r w:rsidRPr="001F33FA">
              <w:rPr>
                <w:rFonts w:ascii="Arial" w:hAnsi="Arial" w:cs="Arial"/>
                <w:bCs/>
                <w:i/>
                <w:color w:val="000000" w:themeColor="text1"/>
                <w:sz w:val="18"/>
                <w:szCs w:val="18"/>
              </w:rPr>
              <w:t>Dépenses éligibles :</w:t>
            </w:r>
          </w:p>
          <w:p w14:paraId="4AF1DC6B" w14:textId="3C85B465" w:rsidR="00757673" w:rsidRPr="001F33FA" w:rsidRDefault="00757673" w:rsidP="00757673">
            <w:pPr>
              <w:pStyle w:val="Default"/>
              <w:numPr>
                <w:ilvl w:val="0"/>
                <w:numId w:val="25"/>
              </w:numPr>
              <w:rPr>
                <w:i/>
                <w:sz w:val="18"/>
                <w:szCs w:val="20"/>
              </w:rPr>
            </w:pPr>
            <w:r w:rsidRPr="001F33FA">
              <w:rPr>
                <w:i/>
                <w:sz w:val="18"/>
                <w:szCs w:val="20"/>
              </w:rPr>
              <w:t>Les dépenses éligibles seront celles strictement nécessaires à la mise en œuvre des opérations</w:t>
            </w:r>
          </w:p>
          <w:p w14:paraId="3BA1E317" w14:textId="53B04DFE" w:rsidR="00757673" w:rsidRPr="001F33FA" w:rsidRDefault="00757673" w:rsidP="00757673">
            <w:pPr>
              <w:pStyle w:val="Default"/>
              <w:numPr>
                <w:ilvl w:val="0"/>
                <w:numId w:val="25"/>
              </w:numPr>
              <w:rPr>
                <w:i/>
                <w:sz w:val="18"/>
                <w:szCs w:val="20"/>
              </w:rPr>
            </w:pPr>
            <w:r w:rsidRPr="001F33FA">
              <w:rPr>
                <w:i/>
                <w:sz w:val="18"/>
                <w:szCs w:val="20"/>
              </w:rPr>
              <w:t xml:space="preserve">Pour l’accélérateur BPI France : coûts de conseil et de l’organisme de formation, frais liés au déploiement de l’action </w:t>
            </w:r>
          </w:p>
          <w:p w14:paraId="5199A7EB" w14:textId="77777777" w:rsidR="00757673" w:rsidRPr="001F33FA" w:rsidRDefault="00757673" w:rsidP="00757673">
            <w:pPr>
              <w:pStyle w:val="Default"/>
              <w:ind w:left="48"/>
              <w:rPr>
                <w:i/>
                <w:sz w:val="18"/>
                <w:szCs w:val="20"/>
              </w:rPr>
            </w:pPr>
          </w:p>
          <w:p w14:paraId="72099284" w14:textId="77777777" w:rsidR="00757673" w:rsidRPr="001F33FA" w:rsidRDefault="00757673" w:rsidP="00091980">
            <w:pPr>
              <w:tabs>
                <w:tab w:val="left" w:pos="1276"/>
                <w:tab w:val="center" w:pos="4762"/>
              </w:tabs>
              <w:jc w:val="center"/>
              <w:rPr>
                <w:rFonts w:ascii="Arial" w:hAnsi="Arial" w:cs="Arial"/>
                <w:bCs/>
                <w:i/>
                <w:color w:val="000000" w:themeColor="text1"/>
                <w:sz w:val="18"/>
                <w:szCs w:val="18"/>
              </w:rPr>
            </w:pPr>
          </w:p>
          <w:p w14:paraId="7446B4DB" w14:textId="77777777" w:rsidR="00757673" w:rsidRPr="001F33FA" w:rsidRDefault="00757673" w:rsidP="00091980">
            <w:pPr>
              <w:tabs>
                <w:tab w:val="left" w:pos="1276"/>
                <w:tab w:val="center" w:pos="4762"/>
              </w:tabs>
              <w:jc w:val="center"/>
              <w:rPr>
                <w:rFonts w:ascii="Arial" w:hAnsi="Arial" w:cs="Arial"/>
                <w:bCs/>
                <w:i/>
                <w:color w:val="000000" w:themeColor="text1"/>
                <w:sz w:val="18"/>
                <w:szCs w:val="18"/>
              </w:rPr>
            </w:pPr>
          </w:p>
          <w:p w14:paraId="57952CC5" w14:textId="77777777" w:rsidR="00757673" w:rsidRPr="001F33FA" w:rsidRDefault="00757673" w:rsidP="00091980">
            <w:pPr>
              <w:tabs>
                <w:tab w:val="left" w:pos="1276"/>
                <w:tab w:val="center" w:pos="4762"/>
              </w:tabs>
              <w:jc w:val="center"/>
              <w:rPr>
                <w:rFonts w:ascii="Arial" w:hAnsi="Arial" w:cs="Arial"/>
                <w:bCs/>
                <w:i/>
                <w:color w:val="000000" w:themeColor="text1"/>
                <w:sz w:val="18"/>
                <w:szCs w:val="18"/>
              </w:rPr>
            </w:pPr>
          </w:p>
        </w:tc>
        <w:tc>
          <w:tcPr>
            <w:tcW w:w="4961" w:type="dxa"/>
          </w:tcPr>
          <w:p w14:paraId="1E222217" w14:textId="77777777" w:rsidR="00E011C5" w:rsidRDefault="00E011C5" w:rsidP="00E011C5">
            <w:pPr>
              <w:tabs>
                <w:tab w:val="left" w:pos="1276"/>
                <w:tab w:val="center" w:pos="4762"/>
              </w:tabs>
              <w:rPr>
                <w:rFonts w:ascii="Arial" w:hAnsi="Arial" w:cs="Arial"/>
                <w:bCs/>
                <w:i/>
                <w:color w:val="000000" w:themeColor="text1"/>
                <w:sz w:val="18"/>
                <w:szCs w:val="18"/>
              </w:rPr>
            </w:pPr>
            <w:r>
              <w:rPr>
                <w:rFonts w:ascii="Arial" w:hAnsi="Arial" w:cs="Arial"/>
                <w:bCs/>
                <w:i/>
                <w:color w:val="000000" w:themeColor="text1"/>
                <w:sz w:val="18"/>
                <w:szCs w:val="18"/>
              </w:rPr>
              <w:t>Seuil minimal des dépenses éligibles prévisionnelles :</w:t>
            </w:r>
          </w:p>
          <w:p w14:paraId="1E829F27" w14:textId="77777777" w:rsidR="00E011C5" w:rsidRPr="005734FC" w:rsidRDefault="00E011C5" w:rsidP="00E011C5">
            <w:pPr>
              <w:pStyle w:val="Default"/>
              <w:rPr>
                <w:i/>
                <w:sz w:val="18"/>
                <w:szCs w:val="20"/>
              </w:rPr>
            </w:pPr>
            <w:r>
              <w:rPr>
                <w:i/>
                <w:sz w:val="18"/>
                <w:szCs w:val="20"/>
              </w:rPr>
              <w:t>1</w:t>
            </w:r>
            <w:r w:rsidRPr="005734FC">
              <w:rPr>
                <w:i/>
                <w:sz w:val="18"/>
                <w:szCs w:val="20"/>
              </w:rPr>
              <w:t xml:space="preserve">00 000,00 € HT ou TTC selon le régime de TVA applicable à l’opération </w:t>
            </w:r>
          </w:p>
          <w:p w14:paraId="142069FF" w14:textId="77777777" w:rsidR="00E011C5" w:rsidRPr="005838B8" w:rsidRDefault="00E011C5" w:rsidP="00E011C5">
            <w:pPr>
              <w:pStyle w:val="Default"/>
              <w:jc w:val="center"/>
              <w:rPr>
                <w:i/>
                <w:color w:val="FF0000"/>
                <w:sz w:val="18"/>
                <w:szCs w:val="20"/>
              </w:rPr>
            </w:pPr>
            <w:r w:rsidRPr="005838B8">
              <w:rPr>
                <w:i/>
                <w:color w:val="FF0000"/>
                <w:sz w:val="18"/>
                <w:szCs w:val="20"/>
              </w:rPr>
              <w:t xml:space="preserve">Options de coûts simplifiés forfaitaires ou à défaut dépense unitaire supérieure à 1000€ (montant imputé par facture) </w:t>
            </w:r>
          </w:p>
          <w:p w14:paraId="697DD9BE" w14:textId="49655BD4" w:rsidR="00E011C5" w:rsidRDefault="00E011C5" w:rsidP="00091980">
            <w:pPr>
              <w:tabs>
                <w:tab w:val="left" w:pos="1276"/>
                <w:tab w:val="center" w:pos="4762"/>
              </w:tabs>
              <w:rPr>
                <w:rFonts w:ascii="Arial" w:hAnsi="Arial" w:cs="Arial"/>
                <w:bCs/>
                <w:i/>
                <w:color w:val="000000" w:themeColor="text1"/>
                <w:sz w:val="18"/>
                <w:szCs w:val="18"/>
              </w:rPr>
            </w:pPr>
          </w:p>
          <w:p w14:paraId="10E35B1C" w14:textId="1D3A0A62" w:rsidR="00757673" w:rsidRPr="001F33FA" w:rsidRDefault="00757673" w:rsidP="00091980">
            <w:pPr>
              <w:tabs>
                <w:tab w:val="left" w:pos="1276"/>
                <w:tab w:val="center" w:pos="4762"/>
              </w:tabs>
              <w:rPr>
                <w:rFonts w:ascii="Arial" w:hAnsi="Arial" w:cs="Arial"/>
                <w:bCs/>
                <w:i/>
                <w:color w:val="000000" w:themeColor="text1"/>
                <w:sz w:val="18"/>
                <w:szCs w:val="18"/>
              </w:rPr>
            </w:pPr>
            <w:r w:rsidRPr="001F33FA">
              <w:rPr>
                <w:rFonts w:ascii="Arial" w:hAnsi="Arial" w:cs="Arial"/>
                <w:bCs/>
                <w:i/>
                <w:color w:val="000000" w:themeColor="text1"/>
                <w:sz w:val="18"/>
                <w:szCs w:val="18"/>
              </w:rPr>
              <w:t>Dépenses éligibles :</w:t>
            </w:r>
          </w:p>
          <w:p w14:paraId="7D2AF6F8" w14:textId="3A6C819E" w:rsidR="00757673" w:rsidRPr="001F33FA" w:rsidRDefault="00757673" w:rsidP="00B429B0">
            <w:pPr>
              <w:pStyle w:val="Default"/>
              <w:rPr>
                <w:i/>
                <w:sz w:val="18"/>
                <w:szCs w:val="20"/>
              </w:rPr>
            </w:pPr>
            <w:r w:rsidRPr="001F33FA">
              <w:rPr>
                <w:i/>
                <w:sz w:val="18"/>
                <w:szCs w:val="20"/>
              </w:rPr>
              <w:t xml:space="preserve">Les dépenses éligibles seront celles strictement nécessaires à la mise en œuvre des opérations ; </w:t>
            </w:r>
          </w:p>
          <w:p w14:paraId="4FAE01B2" w14:textId="42C98F3A" w:rsidR="00E011C5" w:rsidRPr="00141799" w:rsidRDefault="00E011C5" w:rsidP="00B429B0">
            <w:pPr>
              <w:pStyle w:val="Default"/>
              <w:rPr>
                <w:i/>
                <w:color w:val="FF0000"/>
                <w:sz w:val="18"/>
                <w:szCs w:val="20"/>
              </w:rPr>
            </w:pPr>
            <w:r w:rsidRPr="00141799">
              <w:rPr>
                <w:i/>
                <w:color w:val="FF0000"/>
                <w:sz w:val="18"/>
                <w:szCs w:val="20"/>
              </w:rPr>
              <w:t xml:space="preserve">Concernant les dépenses de personnel : Tout ETP valorisé sur le projet doit être minimum à 10% de son temps de travail (plancher en dessous duquel la valorisation RH est non éligible) </w:t>
            </w:r>
          </w:p>
          <w:p w14:paraId="360F36A0" w14:textId="77777777" w:rsidR="00873261" w:rsidRPr="00873261" w:rsidRDefault="00E011C5" w:rsidP="00B429B0">
            <w:pPr>
              <w:pStyle w:val="Default"/>
              <w:rPr>
                <w:i/>
                <w:sz w:val="18"/>
                <w:szCs w:val="20"/>
              </w:rPr>
            </w:pPr>
            <w:r w:rsidRPr="00141799">
              <w:rPr>
                <w:i/>
                <w:color w:val="FF0000"/>
                <w:sz w:val="18"/>
                <w:szCs w:val="20"/>
              </w:rPr>
              <w:t>Les frais de mission sont éligibles uniquement sous OCS forfaitaires</w:t>
            </w:r>
          </w:p>
          <w:p w14:paraId="6D43BB7F" w14:textId="6F73519F" w:rsidR="00757673" w:rsidRPr="001F33FA" w:rsidRDefault="00757673" w:rsidP="00B429B0">
            <w:pPr>
              <w:pStyle w:val="Default"/>
              <w:rPr>
                <w:i/>
                <w:sz w:val="18"/>
                <w:szCs w:val="20"/>
              </w:rPr>
            </w:pPr>
            <w:r w:rsidRPr="001F33FA">
              <w:rPr>
                <w:i/>
                <w:sz w:val="18"/>
                <w:szCs w:val="20"/>
              </w:rPr>
              <w:t xml:space="preserve">Pour l’accélérateur BPI France : coûts de conseil et de l’organisme de formation, frais liés au déploiement de l’action </w:t>
            </w:r>
          </w:p>
          <w:p w14:paraId="18C0FD6B" w14:textId="77777777" w:rsidR="00757673" w:rsidRPr="001F33FA" w:rsidRDefault="00757673" w:rsidP="00757673">
            <w:pPr>
              <w:pStyle w:val="Default"/>
              <w:ind w:left="408"/>
              <w:rPr>
                <w:i/>
                <w:color w:val="FF0000"/>
                <w:sz w:val="18"/>
                <w:szCs w:val="20"/>
              </w:rPr>
            </w:pPr>
          </w:p>
          <w:p w14:paraId="2A384913" w14:textId="77777777" w:rsidR="00757673" w:rsidRPr="001F33FA" w:rsidRDefault="00757673" w:rsidP="00091980">
            <w:pPr>
              <w:tabs>
                <w:tab w:val="left" w:pos="1276"/>
                <w:tab w:val="center" w:pos="4762"/>
              </w:tabs>
              <w:ind w:right="3594"/>
              <w:jc w:val="center"/>
              <w:rPr>
                <w:rFonts w:ascii="Arial" w:hAnsi="Arial" w:cs="Arial"/>
                <w:bCs/>
                <w:i/>
                <w:color w:val="000000" w:themeColor="text1"/>
                <w:sz w:val="18"/>
                <w:szCs w:val="18"/>
              </w:rPr>
            </w:pPr>
            <w:r w:rsidRPr="001F33FA">
              <w:rPr>
                <w:rFonts w:ascii="Arial" w:hAnsi="Arial" w:cs="Arial"/>
                <w:bCs/>
                <w:i/>
                <w:color w:val="000000" w:themeColor="text1"/>
                <w:sz w:val="18"/>
                <w:szCs w:val="18"/>
              </w:rPr>
              <w:tab/>
            </w:r>
          </w:p>
        </w:tc>
      </w:tr>
    </w:tbl>
    <w:p w14:paraId="6E960EBF" w14:textId="77777777" w:rsidR="00757673" w:rsidRPr="003C72EC" w:rsidRDefault="00757673" w:rsidP="00757673">
      <w:pPr>
        <w:tabs>
          <w:tab w:val="left" w:pos="1276"/>
          <w:tab w:val="center" w:pos="4762"/>
        </w:tabs>
        <w:jc w:val="center"/>
        <w:rPr>
          <w:rFonts w:ascii="Arial" w:hAnsi="Arial" w:cs="Arial"/>
          <w:b/>
          <w:bCs/>
          <w:i/>
          <w:color w:val="000000" w:themeColor="text1"/>
          <w:sz w:val="18"/>
          <w:szCs w:val="18"/>
        </w:rPr>
      </w:pPr>
    </w:p>
    <w:p w14:paraId="0DC0A2B6" w14:textId="77777777" w:rsidR="00757673" w:rsidRPr="003C72EC" w:rsidRDefault="00757673" w:rsidP="00757673">
      <w:pPr>
        <w:tabs>
          <w:tab w:val="left" w:pos="1276"/>
          <w:tab w:val="center" w:pos="4762"/>
        </w:tabs>
        <w:jc w:val="both"/>
        <w:rPr>
          <w:rFonts w:ascii="Arial" w:hAnsi="Arial" w:cs="Arial"/>
          <w:b/>
          <w:bCs/>
          <w:i/>
          <w:color w:val="000000" w:themeColor="text1"/>
          <w:sz w:val="18"/>
          <w:szCs w:val="18"/>
        </w:rPr>
      </w:pPr>
      <w:r w:rsidRPr="003C72EC">
        <w:rPr>
          <w:rFonts w:ascii="Arial" w:hAnsi="Arial" w:cs="Arial"/>
          <w:b/>
          <w:bCs/>
          <w:i/>
          <w:color w:val="000000" w:themeColor="text1"/>
          <w:sz w:val="18"/>
          <w:szCs w:val="18"/>
          <w:u w:val="single"/>
        </w:rPr>
        <w:t>Commentaires et motivation</w:t>
      </w:r>
      <w:r w:rsidRPr="003C72EC">
        <w:rPr>
          <w:rFonts w:ascii="Arial" w:hAnsi="Arial" w:cs="Arial"/>
          <w:b/>
          <w:bCs/>
          <w:i/>
          <w:color w:val="000000" w:themeColor="text1"/>
          <w:sz w:val="18"/>
          <w:szCs w:val="18"/>
        </w:rPr>
        <w:t xml:space="preserve"> :  </w:t>
      </w:r>
    </w:p>
    <w:p w14:paraId="3E36FA25" w14:textId="77777777" w:rsidR="00467BE3" w:rsidRPr="00BD61F9" w:rsidRDefault="00467BE3" w:rsidP="00467BE3">
      <w:pPr>
        <w:tabs>
          <w:tab w:val="left" w:pos="1276"/>
          <w:tab w:val="center" w:pos="4762"/>
        </w:tabs>
        <w:rPr>
          <w:rFonts w:ascii="Arial" w:hAnsi="Arial" w:cs="Arial"/>
          <w:bCs/>
          <w:color w:val="000000" w:themeColor="text1"/>
          <w:sz w:val="18"/>
          <w:szCs w:val="18"/>
        </w:rPr>
      </w:pPr>
      <w:r w:rsidRPr="00BD61F9">
        <w:rPr>
          <w:rFonts w:ascii="Arial" w:hAnsi="Arial" w:cs="Arial"/>
          <w:bCs/>
          <w:color w:val="000000" w:themeColor="text1"/>
          <w:sz w:val="18"/>
          <w:szCs w:val="18"/>
        </w:rPr>
        <w:t>L’ajout d’u</w:t>
      </w:r>
      <w:r>
        <w:rPr>
          <w:rFonts w:ascii="Arial" w:hAnsi="Arial" w:cs="Arial"/>
          <w:bCs/>
          <w:color w:val="000000" w:themeColor="text1"/>
          <w:sz w:val="18"/>
          <w:szCs w:val="18"/>
        </w:rPr>
        <w:t>n</w:t>
      </w:r>
      <w:r w:rsidRPr="00BD61F9">
        <w:rPr>
          <w:rFonts w:ascii="Arial" w:hAnsi="Arial" w:cs="Arial"/>
          <w:bCs/>
          <w:color w:val="000000" w:themeColor="text1"/>
          <w:sz w:val="18"/>
          <w:szCs w:val="18"/>
        </w:rPr>
        <w:t xml:space="preserve"> seuil p</w:t>
      </w:r>
      <w:r>
        <w:rPr>
          <w:rFonts w:ascii="Arial" w:hAnsi="Arial" w:cs="Arial"/>
          <w:bCs/>
          <w:color w:val="000000" w:themeColor="text1"/>
          <w:sz w:val="18"/>
          <w:szCs w:val="18"/>
        </w:rPr>
        <w:t xml:space="preserve">lancher pour les dépenses unitaires a pour but de mettre en adéquation le montant d’aide </w:t>
      </w:r>
      <w:proofErr w:type="spellStart"/>
      <w:r>
        <w:rPr>
          <w:rFonts w:ascii="Arial" w:hAnsi="Arial" w:cs="Arial"/>
          <w:bCs/>
          <w:color w:val="000000" w:themeColor="text1"/>
          <w:sz w:val="18"/>
          <w:szCs w:val="18"/>
        </w:rPr>
        <w:t>feder</w:t>
      </w:r>
      <w:proofErr w:type="spellEnd"/>
      <w:r>
        <w:rPr>
          <w:rFonts w:ascii="Arial" w:hAnsi="Arial" w:cs="Arial"/>
          <w:bCs/>
          <w:color w:val="000000" w:themeColor="text1"/>
          <w:sz w:val="18"/>
          <w:szCs w:val="18"/>
        </w:rPr>
        <w:t xml:space="preserve"> (qui </w:t>
      </w:r>
      <w:proofErr w:type="spellStart"/>
      <w:r>
        <w:rPr>
          <w:rFonts w:ascii="Arial" w:hAnsi="Arial" w:cs="Arial"/>
          <w:bCs/>
          <w:color w:val="000000" w:themeColor="text1"/>
          <w:sz w:val="18"/>
          <w:szCs w:val="18"/>
        </w:rPr>
        <w:t>peut-être</w:t>
      </w:r>
      <w:proofErr w:type="spellEnd"/>
      <w:r>
        <w:rPr>
          <w:rFonts w:ascii="Arial" w:hAnsi="Arial" w:cs="Arial"/>
          <w:bCs/>
          <w:color w:val="000000" w:themeColor="text1"/>
          <w:sz w:val="18"/>
          <w:szCs w:val="18"/>
        </w:rPr>
        <w:t xml:space="preserve"> très conséquent) avec le montant des dépenses unitaires et ainsi rationaliser la gestion des opérations tant pour l’opérateur que pour l’administration</w:t>
      </w:r>
    </w:p>
    <w:p w14:paraId="5E27272B" w14:textId="77777777" w:rsidR="00467BE3" w:rsidRDefault="00467BE3" w:rsidP="00467BE3">
      <w:pPr>
        <w:tabs>
          <w:tab w:val="left" w:pos="1276"/>
          <w:tab w:val="center" w:pos="4762"/>
        </w:tabs>
        <w:rPr>
          <w:rFonts w:ascii="Arial" w:hAnsi="Arial" w:cs="Arial"/>
          <w:bCs/>
          <w:color w:val="000000" w:themeColor="text1"/>
          <w:sz w:val="18"/>
          <w:szCs w:val="18"/>
        </w:rPr>
      </w:pPr>
      <w:r>
        <w:rPr>
          <w:rFonts w:ascii="Arial" w:hAnsi="Arial" w:cs="Arial"/>
          <w:bCs/>
          <w:color w:val="000000" w:themeColor="text1"/>
          <w:sz w:val="18"/>
          <w:szCs w:val="18"/>
        </w:rPr>
        <w:t>L’ajout d’un seuil plancher de valorisation du temps RH et du recours aux OCS pour les frais de mission a pour but :</w:t>
      </w:r>
    </w:p>
    <w:p w14:paraId="24F63859" w14:textId="77777777" w:rsidR="00467BE3" w:rsidRDefault="00467BE3" w:rsidP="00467BE3">
      <w:pPr>
        <w:pStyle w:val="Paragraphedeliste"/>
        <w:numPr>
          <w:ilvl w:val="0"/>
          <w:numId w:val="25"/>
        </w:numPr>
        <w:tabs>
          <w:tab w:val="left" w:pos="1276"/>
          <w:tab w:val="center" w:pos="4762"/>
        </w:tabs>
        <w:rPr>
          <w:rFonts w:ascii="Arial" w:hAnsi="Arial" w:cs="Arial"/>
          <w:bCs/>
          <w:color w:val="000000" w:themeColor="text1"/>
          <w:sz w:val="18"/>
          <w:szCs w:val="18"/>
        </w:rPr>
      </w:pPr>
      <w:r>
        <w:rPr>
          <w:rFonts w:ascii="Arial" w:hAnsi="Arial" w:cs="Arial"/>
          <w:bCs/>
          <w:color w:val="000000" w:themeColor="text1"/>
          <w:sz w:val="18"/>
          <w:szCs w:val="18"/>
        </w:rPr>
        <w:t xml:space="preserve">De ne retenir que le temps de travail significatifs des personnes affectées à l’opération. Sous 10% du temps de travail, nous estimons qu’il s’agit plutôt de dépenses indirectes, et non de personnels directement affectés à l’opération. </w:t>
      </w:r>
    </w:p>
    <w:p w14:paraId="07109F32" w14:textId="5662BCEA" w:rsidR="00757673" w:rsidRPr="00467BE3" w:rsidRDefault="00467BE3" w:rsidP="00467BE3">
      <w:pPr>
        <w:pStyle w:val="Paragraphedeliste"/>
        <w:numPr>
          <w:ilvl w:val="0"/>
          <w:numId w:val="25"/>
        </w:numPr>
        <w:tabs>
          <w:tab w:val="left" w:pos="1276"/>
          <w:tab w:val="center" w:pos="4762"/>
        </w:tabs>
        <w:rPr>
          <w:rFonts w:ascii="Arial" w:hAnsi="Arial" w:cs="Arial"/>
          <w:bCs/>
          <w:color w:val="000000" w:themeColor="text1"/>
          <w:sz w:val="18"/>
          <w:szCs w:val="18"/>
        </w:rPr>
      </w:pPr>
      <w:r w:rsidRPr="00467BE3">
        <w:rPr>
          <w:rFonts w:ascii="Arial" w:hAnsi="Arial" w:cs="Arial"/>
          <w:bCs/>
          <w:color w:val="000000" w:themeColor="text1"/>
          <w:sz w:val="18"/>
          <w:szCs w:val="18"/>
        </w:rPr>
        <w:t>De faciliter la gestion administrative et financière des opérations tant pour l’opérateur que pour l’administration</w:t>
      </w:r>
    </w:p>
    <w:p w14:paraId="2078A562" w14:textId="34ED39EC" w:rsidR="000E5CCD" w:rsidRDefault="00757673" w:rsidP="0083339B">
      <w:pPr>
        <w:rPr>
          <w:rFonts w:ascii="Arial" w:hAnsi="Arial" w:cs="Arial"/>
          <w:b/>
          <w:bCs/>
          <w:color w:val="000000" w:themeColor="text1"/>
          <w:sz w:val="18"/>
          <w:szCs w:val="18"/>
        </w:rPr>
      </w:pPr>
      <w:r>
        <w:rPr>
          <w:rFonts w:ascii="Arial" w:hAnsi="Arial" w:cs="Arial"/>
          <w:b/>
          <w:bCs/>
          <w:color w:val="000000" w:themeColor="text1"/>
          <w:sz w:val="18"/>
          <w:szCs w:val="18"/>
        </w:rPr>
        <w:br w:type="page"/>
      </w:r>
    </w:p>
    <w:p w14:paraId="4F6D7532" w14:textId="77777777" w:rsidR="000E5CCD" w:rsidRDefault="000E5CCD" w:rsidP="000E5CCD">
      <w:pPr>
        <w:tabs>
          <w:tab w:val="left" w:pos="1276"/>
          <w:tab w:val="center" w:pos="4762"/>
        </w:tabs>
        <w:jc w:val="center"/>
        <w:rPr>
          <w:rFonts w:ascii="Arial" w:hAnsi="Arial" w:cs="Arial"/>
          <w:b/>
          <w:bCs/>
          <w:color w:val="000000" w:themeColor="text1"/>
          <w:sz w:val="18"/>
          <w:szCs w:val="18"/>
        </w:rPr>
      </w:pPr>
    </w:p>
    <w:p w14:paraId="3535DBC7" w14:textId="77777777" w:rsidR="000E5CCD" w:rsidRPr="003C72EC" w:rsidRDefault="000E5CCD" w:rsidP="000E5CCD">
      <w:pPr>
        <w:tabs>
          <w:tab w:val="left" w:pos="1276"/>
          <w:tab w:val="center" w:pos="4762"/>
        </w:tabs>
        <w:jc w:val="center"/>
        <w:rPr>
          <w:rFonts w:ascii="Arial" w:hAnsi="Arial" w:cs="Arial"/>
          <w:b/>
          <w:bCs/>
          <w:i/>
          <w:color w:val="000000" w:themeColor="text1"/>
          <w:sz w:val="18"/>
          <w:szCs w:val="18"/>
          <w:lang w:val="en-GB"/>
        </w:rPr>
      </w:pPr>
      <w:r w:rsidRPr="003C72EC">
        <w:rPr>
          <w:rFonts w:ascii="Arial" w:hAnsi="Arial" w:cs="Arial"/>
          <w:b/>
          <w:bCs/>
          <w:i/>
          <w:color w:val="000000" w:themeColor="text1"/>
          <w:sz w:val="18"/>
          <w:szCs w:val="18"/>
          <w:lang w:val="en-GB"/>
        </w:rPr>
        <w:t xml:space="preserve">PROGRAMME </w:t>
      </w:r>
      <w:r>
        <w:rPr>
          <w:rFonts w:ascii="Arial" w:hAnsi="Arial" w:cs="Arial"/>
          <w:b/>
          <w:bCs/>
          <w:i/>
          <w:color w:val="000000" w:themeColor="text1"/>
          <w:sz w:val="18"/>
          <w:szCs w:val="18"/>
          <w:lang w:val="en-GB"/>
        </w:rPr>
        <w:t>REGIONAL</w:t>
      </w:r>
      <w:r w:rsidRPr="003C72EC">
        <w:rPr>
          <w:rFonts w:ascii="Arial" w:hAnsi="Arial" w:cs="Arial"/>
          <w:b/>
          <w:bCs/>
          <w:i/>
          <w:color w:val="000000" w:themeColor="text1"/>
          <w:sz w:val="18"/>
          <w:szCs w:val="18"/>
          <w:lang w:val="en-GB"/>
        </w:rPr>
        <w:t xml:space="preserve"> FEDER</w:t>
      </w:r>
      <w:r>
        <w:rPr>
          <w:rFonts w:ascii="Arial" w:hAnsi="Arial" w:cs="Arial"/>
          <w:b/>
          <w:bCs/>
          <w:i/>
          <w:color w:val="000000" w:themeColor="text1"/>
          <w:sz w:val="18"/>
          <w:szCs w:val="18"/>
          <w:lang w:val="en-GB"/>
        </w:rPr>
        <w:t>/FSE+/FTJ 2021-2027</w:t>
      </w:r>
    </w:p>
    <w:p w14:paraId="6E3D283F" w14:textId="77777777" w:rsidR="000E5CCD" w:rsidRPr="003C72EC" w:rsidRDefault="000E5CCD" w:rsidP="000E5CCD">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 xml:space="preserve">Région </w:t>
      </w:r>
      <w:r>
        <w:rPr>
          <w:rFonts w:ascii="Arial" w:hAnsi="Arial" w:cs="Arial"/>
          <w:b/>
          <w:bCs/>
          <w:i/>
          <w:color w:val="000000" w:themeColor="text1"/>
          <w:sz w:val="18"/>
          <w:szCs w:val="18"/>
        </w:rPr>
        <w:t>Hauts-de-France</w:t>
      </w:r>
    </w:p>
    <w:p w14:paraId="3B3DF99D" w14:textId="6C929FB1" w:rsidR="000E5CCD" w:rsidRPr="003C72EC" w:rsidRDefault="000E5CCD" w:rsidP="000E5CCD">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 xml:space="preserve">Proposition de modification du Document de Mise en Œuvre (DOMO) à la consultation écrite </w:t>
      </w:r>
      <w:r w:rsidRPr="0083339B">
        <w:rPr>
          <w:rFonts w:ascii="Arial" w:hAnsi="Arial" w:cs="Arial"/>
          <w:b/>
          <w:bCs/>
          <w:i/>
          <w:color w:val="000000" w:themeColor="text1"/>
          <w:sz w:val="18"/>
          <w:szCs w:val="18"/>
        </w:rPr>
        <w:t xml:space="preserve">du </w:t>
      </w:r>
      <w:r w:rsidR="0083339B" w:rsidRPr="0083339B">
        <w:rPr>
          <w:rFonts w:ascii="Arial" w:hAnsi="Arial" w:cs="Arial"/>
          <w:b/>
          <w:bCs/>
          <w:i/>
          <w:color w:val="000000" w:themeColor="text1"/>
          <w:sz w:val="18"/>
          <w:szCs w:val="18"/>
        </w:rPr>
        <w:t>15/12/2023</w:t>
      </w:r>
    </w:p>
    <w:p w14:paraId="539DD845" w14:textId="77777777" w:rsidR="000E5CCD" w:rsidRDefault="000E5CCD" w:rsidP="000E5CCD">
      <w:pPr>
        <w:tabs>
          <w:tab w:val="left" w:pos="1276"/>
          <w:tab w:val="center" w:pos="4762"/>
        </w:tabs>
        <w:jc w:val="center"/>
        <w:rPr>
          <w:rFonts w:ascii="Arial" w:hAnsi="Arial" w:cs="Arial"/>
          <w:b/>
          <w:bCs/>
          <w:i/>
          <w:color w:val="000000" w:themeColor="text1"/>
          <w:sz w:val="18"/>
          <w:szCs w:val="18"/>
        </w:rPr>
      </w:pPr>
      <w:proofErr w:type="gramStart"/>
      <w:r w:rsidRPr="003C72EC">
        <w:rPr>
          <w:rFonts w:ascii="Arial" w:hAnsi="Arial" w:cs="Arial"/>
          <w:b/>
          <w:bCs/>
          <w:i/>
          <w:color w:val="000000" w:themeColor="text1"/>
          <w:sz w:val="18"/>
          <w:szCs w:val="18"/>
        </w:rPr>
        <w:t>du</w:t>
      </w:r>
      <w:proofErr w:type="gramEnd"/>
      <w:r w:rsidRPr="003C72EC">
        <w:rPr>
          <w:rFonts w:ascii="Arial" w:hAnsi="Arial" w:cs="Arial"/>
          <w:b/>
          <w:bCs/>
          <w:i/>
          <w:color w:val="000000" w:themeColor="text1"/>
          <w:sz w:val="18"/>
          <w:szCs w:val="18"/>
        </w:rPr>
        <w:t xml:space="preserve"> Programme </w:t>
      </w:r>
      <w:r>
        <w:rPr>
          <w:rFonts w:ascii="Arial" w:hAnsi="Arial" w:cs="Arial"/>
          <w:b/>
          <w:bCs/>
          <w:i/>
          <w:color w:val="000000" w:themeColor="text1"/>
          <w:sz w:val="18"/>
          <w:szCs w:val="18"/>
        </w:rPr>
        <w:t>Régional</w:t>
      </w:r>
      <w:r w:rsidRPr="003C72EC">
        <w:rPr>
          <w:rFonts w:ascii="Arial" w:hAnsi="Arial" w:cs="Arial"/>
          <w:b/>
          <w:bCs/>
          <w:i/>
          <w:color w:val="000000" w:themeColor="text1"/>
          <w:sz w:val="18"/>
          <w:szCs w:val="18"/>
        </w:rPr>
        <w:t xml:space="preserve"> adopté par la commission européenne le </w:t>
      </w:r>
      <w:r>
        <w:rPr>
          <w:rFonts w:ascii="Arial" w:hAnsi="Arial" w:cs="Arial"/>
          <w:b/>
          <w:bCs/>
          <w:i/>
          <w:color w:val="000000" w:themeColor="text1"/>
          <w:sz w:val="18"/>
          <w:szCs w:val="18"/>
        </w:rPr>
        <w:t>06 octobre 2022</w:t>
      </w:r>
    </w:p>
    <w:p w14:paraId="697EBFE8" w14:textId="77777777" w:rsidR="000E5CCD" w:rsidRDefault="000E5CCD" w:rsidP="000E5CCD">
      <w:pPr>
        <w:tabs>
          <w:tab w:val="left" w:pos="1276"/>
          <w:tab w:val="center" w:pos="4762"/>
        </w:tabs>
        <w:rPr>
          <w:rFonts w:ascii="Arial" w:hAnsi="Arial" w:cs="Arial"/>
          <w:b/>
          <w:bCs/>
          <w:i/>
          <w:color w:val="000000" w:themeColor="text1"/>
          <w:sz w:val="18"/>
          <w:szCs w:val="18"/>
        </w:rPr>
      </w:pPr>
    </w:p>
    <w:p w14:paraId="3E951640" w14:textId="77777777" w:rsidR="000E5CCD" w:rsidRPr="003C72EC" w:rsidRDefault="000E5CCD" w:rsidP="000E5CCD">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Objectif stratégique</w:t>
      </w:r>
      <w:r w:rsidRPr="003C72EC">
        <w:rPr>
          <w:rFonts w:ascii="Arial" w:hAnsi="Arial" w:cs="Arial"/>
          <w:b/>
          <w:bCs/>
          <w:i/>
          <w:color w:val="000000" w:themeColor="text1"/>
          <w:sz w:val="18"/>
          <w:szCs w:val="18"/>
        </w:rPr>
        <w:t xml:space="preserve"> : </w:t>
      </w:r>
      <w:r w:rsidRPr="009F2BF0">
        <w:rPr>
          <w:rFonts w:ascii="Arial" w:hAnsi="Arial" w:cs="Arial"/>
          <w:bCs/>
          <w:i/>
          <w:color w:val="000000" w:themeColor="text1"/>
          <w:sz w:val="18"/>
          <w:szCs w:val="18"/>
        </w:rPr>
        <w:t>OS1 Une Europe plus compétitive et plus intelligente par l’encouragement d’une transformation économique innovante et intelligente et de la connectivité régionale aux TIC</w:t>
      </w:r>
    </w:p>
    <w:p w14:paraId="78836F76" w14:textId="77777777" w:rsidR="000E5CCD" w:rsidRPr="009F2BF0" w:rsidRDefault="000E5CCD" w:rsidP="000E5CCD">
      <w:pPr>
        <w:tabs>
          <w:tab w:val="left" w:pos="1276"/>
          <w:tab w:val="center" w:pos="4762"/>
        </w:tabs>
        <w:rPr>
          <w:rFonts w:ascii="Arial" w:hAnsi="Arial" w:cs="Arial"/>
          <w:bCs/>
          <w:i/>
          <w:color w:val="000000" w:themeColor="text1"/>
          <w:sz w:val="18"/>
          <w:szCs w:val="18"/>
        </w:rPr>
      </w:pPr>
      <w:r>
        <w:rPr>
          <w:rFonts w:ascii="Arial" w:hAnsi="Arial" w:cs="Arial"/>
          <w:b/>
          <w:bCs/>
          <w:i/>
          <w:color w:val="000000" w:themeColor="text1"/>
          <w:sz w:val="18"/>
          <w:szCs w:val="18"/>
        </w:rPr>
        <w:t>Priorité</w:t>
      </w:r>
      <w:r w:rsidRPr="003C72EC">
        <w:rPr>
          <w:rFonts w:ascii="Arial" w:hAnsi="Arial" w:cs="Arial"/>
          <w:b/>
          <w:bCs/>
          <w:i/>
          <w:color w:val="000000" w:themeColor="text1"/>
          <w:sz w:val="18"/>
          <w:szCs w:val="18"/>
        </w:rPr>
        <w:t xml:space="preserve"> : </w:t>
      </w:r>
      <w:r>
        <w:rPr>
          <w:rFonts w:ascii="Arial" w:hAnsi="Arial" w:cs="Arial"/>
          <w:bCs/>
          <w:i/>
          <w:color w:val="000000" w:themeColor="text1"/>
          <w:sz w:val="18"/>
          <w:szCs w:val="18"/>
        </w:rPr>
        <w:t>Priorité 2 – création et accélération des entreprises</w:t>
      </w:r>
    </w:p>
    <w:p w14:paraId="6557F661" w14:textId="77777777" w:rsidR="000E5CCD" w:rsidRPr="003C72EC" w:rsidRDefault="000E5CCD" w:rsidP="000E5CCD">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Objectif spécifique :</w:t>
      </w:r>
      <w:r w:rsidRPr="00150386">
        <w:rPr>
          <w:rFonts w:ascii="Arial" w:hAnsi="Arial" w:cs="Arial"/>
          <w:bCs/>
          <w:i/>
          <w:color w:val="000000" w:themeColor="text1"/>
          <w:sz w:val="18"/>
          <w:szCs w:val="18"/>
        </w:rPr>
        <w:t xml:space="preserve"> </w:t>
      </w:r>
      <w:proofErr w:type="spellStart"/>
      <w:r w:rsidRPr="00150386">
        <w:rPr>
          <w:rFonts w:ascii="Arial" w:hAnsi="Arial" w:cs="Arial"/>
          <w:bCs/>
          <w:i/>
          <w:color w:val="000000" w:themeColor="text1"/>
          <w:sz w:val="18"/>
          <w:szCs w:val="18"/>
        </w:rPr>
        <w:t>Ospé</w:t>
      </w:r>
      <w:proofErr w:type="spellEnd"/>
      <w:r w:rsidRPr="00150386">
        <w:rPr>
          <w:rFonts w:ascii="Arial" w:hAnsi="Arial" w:cs="Arial"/>
          <w:bCs/>
          <w:i/>
          <w:color w:val="000000" w:themeColor="text1"/>
          <w:sz w:val="18"/>
          <w:szCs w:val="18"/>
        </w:rPr>
        <w:t xml:space="preserve"> 1.</w:t>
      </w:r>
      <w:r>
        <w:rPr>
          <w:rFonts w:ascii="Arial" w:hAnsi="Arial" w:cs="Arial"/>
          <w:bCs/>
          <w:i/>
          <w:color w:val="000000" w:themeColor="text1"/>
          <w:sz w:val="18"/>
          <w:szCs w:val="18"/>
        </w:rPr>
        <w:t xml:space="preserve">3 renforcer la croissance durable et la compétitivité des PME </w:t>
      </w:r>
    </w:p>
    <w:p w14:paraId="7A93D275" w14:textId="77777777" w:rsidR="000E5CCD" w:rsidRDefault="000E5CCD" w:rsidP="000E5CCD">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Fiche-action concernée</w:t>
      </w:r>
      <w:r w:rsidRPr="003C72EC">
        <w:rPr>
          <w:rFonts w:ascii="Arial" w:hAnsi="Arial" w:cs="Arial"/>
          <w:b/>
          <w:bCs/>
          <w:i/>
          <w:color w:val="000000" w:themeColor="text1"/>
          <w:sz w:val="18"/>
          <w:szCs w:val="18"/>
        </w:rPr>
        <w:t> :</w:t>
      </w:r>
      <w:r>
        <w:rPr>
          <w:rFonts w:ascii="Arial" w:hAnsi="Arial" w:cs="Arial"/>
          <w:b/>
          <w:bCs/>
          <w:i/>
          <w:color w:val="000000" w:themeColor="text1"/>
          <w:sz w:val="18"/>
          <w:szCs w:val="18"/>
        </w:rPr>
        <w:t xml:space="preserve"> </w:t>
      </w:r>
    </w:p>
    <w:p w14:paraId="0B1EE05D" w14:textId="77777777" w:rsidR="000E5CCD" w:rsidRPr="00150386" w:rsidRDefault="000E5CCD" w:rsidP="000E5CCD">
      <w:pPr>
        <w:tabs>
          <w:tab w:val="left" w:pos="1276"/>
          <w:tab w:val="center" w:pos="4762"/>
        </w:tabs>
        <w:rPr>
          <w:rFonts w:ascii="Arial" w:hAnsi="Arial" w:cs="Arial"/>
          <w:bCs/>
          <w:i/>
          <w:color w:val="000000" w:themeColor="text1"/>
          <w:sz w:val="18"/>
          <w:szCs w:val="18"/>
        </w:rPr>
      </w:pPr>
      <w:r>
        <w:rPr>
          <w:rFonts w:ascii="Arial" w:hAnsi="Arial" w:cs="Arial"/>
          <w:bCs/>
          <w:i/>
          <w:color w:val="000000" w:themeColor="text1"/>
          <w:sz w:val="18"/>
          <w:szCs w:val="18"/>
        </w:rPr>
        <w:t>Fiche action 4 – animation et coordination des acteurs de l’entreprenariat</w:t>
      </w:r>
    </w:p>
    <w:p w14:paraId="3A920FC6" w14:textId="77777777" w:rsidR="000E5CCD" w:rsidRPr="003C72EC" w:rsidRDefault="000E5CCD" w:rsidP="000E5CCD">
      <w:pPr>
        <w:tabs>
          <w:tab w:val="left" w:pos="1276"/>
          <w:tab w:val="center" w:pos="4762"/>
        </w:tabs>
        <w:jc w:val="center"/>
        <w:rPr>
          <w:rFonts w:ascii="Arial" w:hAnsi="Arial" w:cs="Arial"/>
          <w:b/>
          <w:bCs/>
          <w:i/>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4961"/>
      </w:tblGrid>
      <w:tr w:rsidR="000E5CCD" w:rsidRPr="003C72EC" w14:paraId="0894F5C6" w14:textId="77777777" w:rsidTr="00091980">
        <w:tc>
          <w:tcPr>
            <w:tcW w:w="4815" w:type="dxa"/>
          </w:tcPr>
          <w:p w14:paraId="1073FD6B" w14:textId="77777777" w:rsidR="000E5CCD" w:rsidRPr="003C72EC" w:rsidRDefault="000E5CCD" w:rsidP="00091980">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Rédaction initiale</w:t>
            </w:r>
          </w:p>
        </w:tc>
        <w:tc>
          <w:tcPr>
            <w:tcW w:w="4961" w:type="dxa"/>
          </w:tcPr>
          <w:p w14:paraId="4CCDA738" w14:textId="77777777" w:rsidR="000E5CCD" w:rsidRPr="003C72EC" w:rsidRDefault="000E5CCD" w:rsidP="00091980">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Proposition de modification</w:t>
            </w:r>
          </w:p>
        </w:tc>
      </w:tr>
      <w:tr w:rsidR="000E5CCD" w:rsidRPr="003C72EC" w14:paraId="79A6F56E" w14:textId="77777777" w:rsidTr="00091980">
        <w:tc>
          <w:tcPr>
            <w:tcW w:w="4815" w:type="dxa"/>
          </w:tcPr>
          <w:p w14:paraId="536C44C9" w14:textId="77777777" w:rsidR="005D4807" w:rsidRDefault="005D4807" w:rsidP="005D4807">
            <w:pPr>
              <w:tabs>
                <w:tab w:val="left" w:pos="1276"/>
                <w:tab w:val="center" w:pos="4762"/>
              </w:tabs>
              <w:rPr>
                <w:rFonts w:ascii="Arial" w:hAnsi="Arial" w:cs="Arial"/>
                <w:bCs/>
                <w:i/>
                <w:color w:val="000000" w:themeColor="text1"/>
                <w:sz w:val="18"/>
                <w:szCs w:val="18"/>
              </w:rPr>
            </w:pPr>
            <w:r>
              <w:rPr>
                <w:rFonts w:ascii="Arial" w:hAnsi="Arial" w:cs="Arial"/>
                <w:bCs/>
                <w:i/>
                <w:color w:val="000000" w:themeColor="text1"/>
                <w:sz w:val="18"/>
                <w:szCs w:val="18"/>
              </w:rPr>
              <w:t xml:space="preserve">Seuil minimal des dépenses éligibles prévisionnelles : </w:t>
            </w:r>
          </w:p>
          <w:p w14:paraId="7B97AD4E" w14:textId="77777777" w:rsidR="005D4807" w:rsidRDefault="005D4807" w:rsidP="005D4807">
            <w:pPr>
              <w:pStyle w:val="Default"/>
              <w:rPr>
                <w:i/>
                <w:sz w:val="18"/>
                <w:szCs w:val="20"/>
              </w:rPr>
            </w:pPr>
            <w:r>
              <w:rPr>
                <w:i/>
                <w:sz w:val="18"/>
                <w:szCs w:val="20"/>
              </w:rPr>
              <w:t>1</w:t>
            </w:r>
            <w:r w:rsidRPr="005734FC">
              <w:rPr>
                <w:i/>
                <w:sz w:val="18"/>
                <w:szCs w:val="20"/>
              </w:rPr>
              <w:t xml:space="preserve">00 000,00 € HT ou TTC selon le régime de TVA applicable à l’opération </w:t>
            </w:r>
          </w:p>
          <w:p w14:paraId="6D8F7CFB" w14:textId="77777777" w:rsidR="005D4807" w:rsidRDefault="005D4807" w:rsidP="00091980">
            <w:pPr>
              <w:tabs>
                <w:tab w:val="left" w:pos="1276"/>
                <w:tab w:val="center" w:pos="4762"/>
              </w:tabs>
              <w:rPr>
                <w:rFonts w:ascii="Arial" w:hAnsi="Arial" w:cs="Arial"/>
                <w:bCs/>
                <w:i/>
                <w:color w:val="000000" w:themeColor="text1"/>
                <w:sz w:val="18"/>
                <w:szCs w:val="18"/>
              </w:rPr>
            </w:pPr>
          </w:p>
          <w:p w14:paraId="6B372EDF" w14:textId="77777777" w:rsidR="005D4807" w:rsidRDefault="005D4807" w:rsidP="00091980">
            <w:pPr>
              <w:tabs>
                <w:tab w:val="left" w:pos="1276"/>
                <w:tab w:val="center" w:pos="4762"/>
              </w:tabs>
              <w:rPr>
                <w:rFonts w:ascii="Arial" w:hAnsi="Arial" w:cs="Arial"/>
                <w:bCs/>
                <w:i/>
                <w:color w:val="000000" w:themeColor="text1"/>
                <w:sz w:val="18"/>
                <w:szCs w:val="18"/>
              </w:rPr>
            </w:pPr>
          </w:p>
          <w:p w14:paraId="55A56C05" w14:textId="012B0A4F" w:rsidR="000E5CCD" w:rsidRPr="001F33FA" w:rsidRDefault="000E5CCD" w:rsidP="00091980">
            <w:pPr>
              <w:tabs>
                <w:tab w:val="left" w:pos="1276"/>
                <w:tab w:val="center" w:pos="4762"/>
              </w:tabs>
              <w:rPr>
                <w:rFonts w:ascii="Arial" w:hAnsi="Arial" w:cs="Arial"/>
                <w:bCs/>
                <w:i/>
                <w:color w:val="000000" w:themeColor="text1"/>
                <w:sz w:val="18"/>
                <w:szCs w:val="18"/>
              </w:rPr>
            </w:pPr>
            <w:r w:rsidRPr="001F33FA">
              <w:rPr>
                <w:rFonts w:ascii="Arial" w:hAnsi="Arial" w:cs="Arial"/>
                <w:bCs/>
                <w:i/>
                <w:color w:val="000000" w:themeColor="text1"/>
                <w:sz w:val="18"/>
                <w:szCs w:val="18"/>
              </w:rPr>
              <w:t>Dépenses éligibles :</w:t>
            </w:r>
          </w:p>
          <w:p w14:paraId="341DB1C5" w14:textId="77777777" w:rsidR="001F33FA" w:rsidRPr="001F33FA" w:rsidRDefault="001F33FA" w:rsidP="001F33FA">
            <w:pPr>
              <w:pStyle w:val="Default"/>
              <w:rPr>
                <w:i/>
                <w:sz w:val="18"/>
                <w:szCs w:val="18"/>
              </w:rPr>
            </w:pPr>
            <w:r w:rsidRPr="001F33FA">
              <w:rPr>
                <w:i/>
                <w:sz w:val="18"/>
                <w:szCs w:val="18"/>
              </w:rPr>
              <w:t xml:space="preserve">Les dépenses éligibles seront celles strictement nécessaires à la mise en </w:t>
            </w:r>
            <w:proofErr w:type="spellStart"/>
            <w:r w:rsidRPr="001F33FA">
              <w:rPr>
                <w:i/>
                <w:sz w:val="18"/>
                <w:szCs w:val="18"/>
              </w:rPr>
              <w:t>oeuvre</w:t>
            </w:r>
            <w:proofErr w:type="spellEnd"/>
            <w:r w:rsidRPr="001F33FA">
              <w:rPr>
                <w:i/>
                <w:sz w:val="18"/>
                <w:szCs w:val="18"/>
              </w:rPr>
              <w:t xml:space="preserve"> des </w:t>
            </w:r>
            <w:proofErr w:type="spellStart"/>
            <w:r w:rsidRPr="001F33FA">
              <w:rPr>
                <w:i/>
                <w:sz w:val="18"/>
                <w:szCs w:val="18"/>
              </w:rPr>
              <w:t>operations</w:t>
            </w:r>
            <w:proofErr w:type="spellEnd"/>
            <w:r w:rsidRPr="001F33FA">
              <w:rPr>
                <w:i/>
                <w:sz w:val="18"/>
                <w:szCs w:val="18"/>
              </w:rPr>
              <w:t xml:space="preserve">. </w:t>
            </w:r>
          </w:p>
          <w:p w14:paraId="723999BF" w14:textId="77777777" w:rsidR="001F33FA" w:rsidRPr="001F33FA" w:rsidRDefault="001F33FA" w:rsidP="001F33FA">
            <w:pPr>
              <w:pStyle w:val="Default"/>
              <w:rPr>
                <w:i/>
                <w:sz w:val="18"/>
                <w:szCs w:val="18"/>
              </w:rPr>
            </w:pPr>
            <w:r w:rsidRPr="001F33FA">
              <w:rPr>
                <w:i/>
                <w:sz w:val="18"/>
                <w:szCs w:val="18"/>
              </w:rPr>
              <w:t xml:space="preserve">Les dépenses directes devront être privilégiées dans tous les cas par rapport aux dépenses indirectes. </w:t>
            </w:r>
          </w:p>
          <w:p w14:paraId="0AA5ED10" w14:textId="3202CB02" w:rsidR="000E5CCD" w:rsidRPr="001F33FA" w:rsidRDefault="001F33FA" w:rsidP="001F33FA">
            <w:pPr>
              <w:pStyle w:val="Default"/>
              <w:ind w:left="48"/>
              <w:rPr>
                <w:i/>
                <w:sz w:val="18"/>
                <w:szCs w:val="18"/>
              </w:rPr>
            </w:pPr>
            <w:r w:rsidRPr="001F33FA">
              <w:rPr>
                <w:i/>
                <w:sz w:val="18"/>
                <w:szCs w:val="18"/>
              </w:rPr>
              <w:t xml:space="preserve">La procédure des coûts simplifiés est appliquée par l’autorité de gestion </w:t>
            </w:r>
          </w:p>
          <w:p w14:paraId="1A8441CD" w14:textId="77777777" w:rsidR="000E5CCD" w:rsidRPr="003C72EC" w:rsidRDefault="000E5CCD" w:rsidP="00091980">
            <w:pPr>
              <w:tabs>
                <w:tab w:val="left" w:pos="1276"/>
                <w:tab w:val="center" w:pos="4762"/>
              </w:tabs>
              <w:jc w:val="center"/>
              <w:rPr>
                <w:rFonts w:ascii="Arial" w:hAnsi="Arial" w:cs="Arial"/>
                <w:bCs/>
                <w:i/>
                <w:color w:val="000000" w:themeColor="text1"/>
                <w:sz w:val="18"/>
                <w:szCs w:val="18"/>
              </w:rPr>
            </w:pPr>
          </w:p>
          <w:p w14:paraId="5EDD17C8" w14:textId="77777777" w:rsidR="000E5CCD" w:rsidRPr="003C72EC" w:rsidRDefault="000E5CCD" w:rsidP="00091980">
            <w:pPr>
              <w:tabs>
                <w:tab w:val="left" w:pos="1276"/>
                <w:tab w:val="center" w:pos="4762"/>
              </w:tabs>
              <w:jc w:val="center"/>
              <w:rPr>
                <w:rFonts w:ascii="Arial" w:hAnsi="Arial" w:cs="Arial"/>
                <w:bCs/>
                <w:i/>
                <w:color w:val="000000" w:themeColor="text1"/>
                <w:sz w:val="18"/>
                <w:szCs w:val="18"/>
              </w:rPr>
            </w:pPr>
          </w:p>
          <w:p w14:paraId="62E64A57" w14:textId="77777777" w:rsidR="000E5CCD" w:rsidRPr="003C72EC" w:rsidRDefault="000E5CCD" w:rsidP="00091980">
            <w:pPr>
              <w:tabs>
                <w:tab w:val="left" w:pos="1276"/>
                <w:tab w:val="center" w:pos="4762"/>
              </w:tabs>
              <w:jc w:val="center"/>
              <w:rPr>
                <w:rFonts w:ascii="Arial" w:hAnsi="Arial" w:cs="Arial"/>
                <w:bCs/>
                <w:i/>
                <w:color w:val="000000" w:themeColor="text1"/>
                <w:sz w:val="18"/>
                <w:szCs w:val="18"/>
              </w:rPr>
            </w:pPr>
          </w:p>
        </w:tc>
        <w:tc>
          <w:tcPr>
            <w:tcW w:w="4961" w:type="dxa"/>
          </w:tcPr>
          <w:p w14:paraId="15C2994F" w14:textId="77777777" w:rsidR="005D4807" w:rsidRDefault="005D4807" w:rsidP="005D4807">
            <w:pPr>
              <w:tabs>
                <w:tab w:val="left" w:pos="1276"/>
                <w:tab w:val="center" w:pos="4762"/>
              </w:tabs>
              <w:rPr>
                <w:rFonts w:ascii="Arial" w:hAnsi="Arial" w:cs="Arial"/>
                <w:bCs/>
                <w:i/>
                <w:color w:val="000000" w:themeColor="text1"/>
                <w:sz w:val="18"/>
                <w:szCs w:val="18"/>
              </w:rPr>
            </w:pPr>
            <w:r>
              <w:rPr>
                <w:rFonts w:ascii="Arial" w:hAnsi="Arial" w:cs="Arial"/>
                <w:bCs/>
                <w:i/>
                <w:color w:val="000000" w:themeColor="text1"/>
                <w:sz w:val="18"/>
                <w:szCs w:val="18"/>
              </w:rPr>
              <w:t>Seuil minimal des dépenses éligibles prévisionnelles :</w:t>
            </w:r>
          </w:p>
          <w:p w14:paraId="65802039" w14:textId="77777777" w:rsidR="005D4807" w:rsidRPr="005734FC" w:rsidRDefault="005D4807" w:rsidP="005D4807">
            <w:pPr>
              <w:pStyle w:val="Default"/>
              <w:rPr>
                <w:i/>
                <w:sz w:val="18"/>
                <w:szCs w:val="20"/>
              </w:rPr>
            </w:pPr>
            <w:r>
              <w:rPr>
                <w:i/>
                <w:sz w:val="18"/>
                <w:szCs w:val="20"/>
              </w:rPr>
              <w:t>1</w:t>
            </w:r>
            <w:r w:rsidRPr="005734FC">
              <w:rPr>
                <w:i/>
                <w:sz w:val="18"/>
                <w:szCs w:val="20"/>
              </w:rPr>
              <w:t xml:space="preserve">00 000,00 € HT ou TTC selon le régime de TVA applicable à l’opération </w:t>
            </w:r>
          </w:p>
          <w:p w14:paraId="7F611135" w14:textId="77777777" w:rsidR="005D4807" w:rsidRPr="005838B8" w:rsidRDefault="005D4807" w:rsidP="005D4807">
            <w:pPr>
              <w:pStyle w:val="Default"/>
              <w:jc w:val="center"/>
              <w:rPr>
                <w:i/>
                <w:color w:val="FF0000"/>
                <w:sz w:val="18"/>
                <w:szCs w:val="20"/>
              </w:rPr>
            </w:pPr>
            <w:r w:rsidRPr="005838B8">
              <w:rPr>
                <w:i/>
                <w:color w:val="FF0000"/>
                <w:sz w:val="18"/>
                <w:szCs w:val="20"/>
              </w:rPr>
              <w:t xml:space="preserve">Options de coûts simplifiés forfaitaires ou à défaut dépense unitaire supérieure à 1000€ (montant imputé par facture) </w:t>
            </w:r>
          </w:p>
          <w:p w14:paraId="2D6C2D98" w14:textId="77777777" w:rsidR="005D4807" w:rsidRDefault="005D4807" w:rsidP="001F33FA">
            <w:pPr>
              <w:tabs>
                <w:tab w:val="left" w:pos="1276"/>
                <w:tab w:val="center" w:pos="4762"/>
              </w:tabs>
              <w:rPr>
                <w:rFonts w:ascii="Arial" w:hAnsi="Arial" w:cs="Arial"/>
                <w:bCs/>
                <w:i/>
                <w:color w:val="000000" w:themeColor="text1"/>
                <w:sz w:val="18"/>
                <w:szCs w:val="18"/>
              </w:rPr>
            </w:pPr>
          </w:p>
          <w:p w14:paraId="47BC0169" w14:textId="18D7E4AB" w:rsidR="001F33FA" w:rsidRPr="001F33FA" w:rsidRDefault="001F33FA" w:rsidP="001F33FA">
            <w:pPr>
              <w:tabs>
                <w:tab w:val="left" w:pos="1276"/>
                <w:tab w:val="center" w:pos="4762"/>
              </w:tabs>
              <w:rPr>
                <w:rFonts w:ascii="Arial" w:hAnsi="Arial" w:cs="Arial"/>
                <w:bCs/>
                <w:i/>
                <w:color w:val="000000" w:themeColor="text1"/>
                <w:sz w:val="18"/>
                <w:szCs w:val="18"/>
              </w:rPr>
            </w:pPr>
            <w:r w:rsidRPr="001F33FA">
              <w:rPr>
                <w:rFonts w:ascii="Arial" w:hAnsi="Arial" w:cs="Arial"/>
                <w:bCs/>
                <w:i/>
                <w:color w:val="000000" w:themeColor="text1"/>
                <w:sz w:val="18"/>
                <w:szCs w:val="18"/>
              </w:rPr>
              <w:t>Dépenses éligibles :</w:t>
            </w:r>
          </w:p>
          <w:p w14:paraId="128EE640" w14:textId="77777777" w:rsidR="001F33FA" w:rsidRPr="001F33FA" w:rsidRDefault="001F33FA" w:rsidP="001F33FA">
            <w:pPr>
              <w:pStyle w:val="Default"/>
              <w:rPr>
                <w:i/>
                <w:sz w:val="18"/>
                <w:szCs w:val="18"/>
              </w:rPr>
            </w:pPr>
            <w:r w:rsidRPr="001F33FA">
              <w:rPr>
                <w:i/>
                <w:sz w:val="18"/>
                <w:szCs w:val="18"/>
              </w:rPr>
              <w:t xml:space="preserve">Les dépenses éligibles seront celles strictement nécessaires à la mise en </w:t>
            </w:r>
            <w:proofErr w:type="spellStart"/>
            <w:r w:rsidRPr="001F33FA">
              <w:rPr>
                <w:i/>
                <w:sz w:val="18"/>
                <w:szCs w:val="18"/>
              </w:rPr>
              <w:t>oeuvre</w:t>
            </w:r>
            <w:proofErr w:type="spellEnd"/>
            <w:r w:rsidRPr="001F33FA">
              <w:rPr>
                <w:i/>
                <w:sz w:val="18"/>
                <w:szCs w:val="18"/>
              </w:rPr>
              <w:t xml:space="preserve"> des </w:t>
            </w:r>
            <w:proofErr w:type="spellStart"/>
            <w:r w:rsidRPr="001F33FA">
              <w:rPr>
                <w:i/>
                <w:sz w:val="18"/>
                <w:szCs w:val="18"/>
              </w:rPr>
              <w:t>operations</w:t>
            </w:r>
            <w:proofErr w:type="spellEnd"/>
            <w:r w:rsidRPr="001F33FA">
              <w:rPr>
                <w:i/>
                <w:sz w:val="18"/>
                <w:szCs w:val="18"/>
              </w:rPr>
              <w:t xml:space="preserve">. </w:t>
            </w:r>
          </w:p>
          <w:p w14:paraId="0F23D535" w14:textId="77777777" w:rsidR="001F33FA" w:rsidRPr="001F33FA" w:rsidRDefault="001F33FA" w:rsidP="001F33FA">
            <w:pPr>
              <w:pStyle w:val="Default"/>
              <w:rPr>
                <w:i/>
                <w:sz w:val="18"/>
                <w:szCs w:val="18"/>
              </w:rPr>
            </w:pPr>
            <w:r w:rsidRPr="001F33FA">
              <w:rPr>
                <w:i/>
                <w:sz w:val="18"/>
                <w:szCs w:val="18"/>
              </w:rPr>
              <w:t xml:space="preserve">Les dépenses directes devront être privilégiées dans tous les cas par rapport aux dépenses indirectes. </w:t>
            </w:r>
          </w:p>
          <w:p w14:paraId="6CB70F51" w14:textId="77777777" w:rsidR="001F33FA" w:rsidRPr="001F33FA" w:rsidRDefault="001F33FA" w:rsidP="001F33FA">
            <w:pPr>
              <w:pStyle w:val="Default"/>
              <w:ind w:left="48"/>
              <w:rPr>
                <w:i/>
                <w:sz w:val="18"/>
                <w:szCs w:val="18"/>
              </w:rPr>
            </w:pPr>
            <w:r w:rsidRPr="001F33FA">
              <w:rPr>
                <w:i/>
                <w:sz w:val="18"/>
                <w:szCs w:val="18"/>
              </w:rPr>
              <w:t xml:space="preserve">La procédure des coûts simplifiés est appliquée par l’autorité de gestion </w:t>
            </w:r>
          </w:p>
          <w:p w14:paraId="3E683897" w14:textId="77777777" w:rsidR="00B429B0" w:rsidRPr="00141799" w:rsidRDefault="00B429B0" w:rsidP="00B429B0">
            <w:pPr>
              <w:pStyle w:val="Default"/>
              <w:rPr>
                <w:i/>
                <w:color w:val="FF0000"/>
                <w:sz w:val="18"/>
                <w:szCs w:val="20"/>
              </w:rPr>
            </w:pPr>
            <w:r w:rsidRPr="00141799">
              <w:rPr>
                <w:i/>
                <w:color w:val="FF0000"/>
                <w:sz w:val="18"/>
                <w:szCs w:val="20"/>
              </w:rPr>
              <w:t xml:space="preserve">Concernant les dépenses de personnel : Tout ETP valorisé sur le projet doit être minimum à 10% de son temps de travail (plancher en dessous duquel la valorisation RH est non éligible) </w:t>
            </w:r>
          </w:p>
          <w:p w14:paraId="3F4FDD7C" w14:textId="77777777" w:rsidR="00B429B0" w:rsidRPr="00873261" w:rsidRDefault="00B429B0" w:rsidP="00B429B0">
            <w:pPr>
              <w:pStyle w:val="Default"/>
              <w:rPr>
                <w:i/>
                <w:sz w:val="18"/>
                <w:szCs w:val="20"/>
              </w:rPr>
            </w:pPr>
            <w:r w:rsidRPr="00141799">
              <w:rPr>
                <w:i/>
                <w:color w:val="FF0000"/>
                <w:sz w:val="18"/>
                <w:szCs w:val="20"/>
              </w:rPr>
              <w:t>Les frais de mission sont éligibles uniquement sous OCS forfaitaires</w:t>
            </w:r>
          </w:p>
          <w:p w14:paraId="02F9F690" w14:textId="77777777" w:rsidR="000E5CCD" w:rsidRPr="00FF293F" w:rsidRDefault="000E5CCD" w:rsidP="00091980">
            <w:pPr>
              <w:pStyle w:val="Default"/>
              <w:ind w:left="408"/>
              <w:rPr>
                <w:color w:val="FF0000"/>
                <w:sz w:val="18"/>
                <w:szCs w:val="20"/>
              </w:rPr>
            </w:pPr>
          </w:p>
          <w:p w14:paraId="4A74B094" w14:textId="77777777" w:rsidR="000E5CCD" w:rsidRPr="003C72EC" w:rsidRDefault="000E5CCD" w:rsidP="00091980">
            <w:pPr>
              <w:tabs>
                <w:tab w:val="left" w:pos="1276"/>
                <w:tab w:val="center" w:pos="4762"/>
              </w:tabs>
              <w:ind w:right="3594"/>
              <w:jc w:val="center"/>
              <w:rPr>
                <w:rFonts w:ascii="Arial" w:hAnsi="Arial" w:cs="Arial"/>
                <w:bCs/>
                <w:i/>
                <w:color w:val="000000" w:themeColor="text1"/>
                <w:sz w:val="18"/>
                <w:szCs w:val="18"/>
              </w:rPr>
            </w:pPr>
            <w:r w:rsidRPr="003C72EC">
              <w:rPr>
                <w:rFonts w:ascii="Arial" w:hAnsi="Arial" w:cs="Arial"/>
                <w:bCs/>
                <w:i/>
                <w:color w:val="000000" w:themeColor="text1"/>
                <w:sz w:val="18"/>
                <w:szCs w:val="18"/>
              </w:rPr>
              <w:tab/>
            </w:r>
          </w:p>
        </w:tc>
      </w:tr>
    </w:tbl>
    <w:p w14:paraId="152281BD" w14:textId="77777777" w:rsidR="000E5CCD" w:rsidRPr="003C72EC" w:rsidRDefault="000E5CCD" w:rsidP="000E5CCD">
      <w:pPr>
        <w:tabs>
          <w:tab w:val="left" w:pos="1276"/>
          <w:tab w:val="center" w:pos="4762"/>
        </w:tabs>
        <w:jc w:val="center"/>
        <w:rPr>
          <w:rFonts w:ascii="Arial" w:hAnsi="Arial" w:cs="Arial"/>
          <w:b/>
          <w:bCs/>
          <w:i/>
          <w:color w:val="000000" w:themeColor="text1"/>
          <w:sz w:val="18"/>
          <w:szCs w:val="18"/>
        </w:rPr>
      </w:pPr>
    </w:p>
    <w:p w14:paraId="67D7DE0A" w14:textId="77777777" w:rsidR="000E5CCD" w:rsidRPr="003C72EC" w:rsidRDefault="000E5CCD" w:rsidP="000E5CCD">
      <w:pPr>
        <w:tabs>
          <w:tab w:val="left" w:pos="1276"/>
          <w:tab w:val="center" w:pos="4762"/>
        </w:tabs>
        <w:jc w:val="both"/>
        <w:rPr>
          <w:rFonts w:ascii="Arial" w:hAnsi="Arial" w:cs="Arial"/>
          <w:b/>
          <w:bCs/>
          <w:i/>
          <w:color w:val="000000" w:themeColor="text1"/>
          <w:sz w:val="18"/>
          <w:szCs w:val="18"/>
        </w:rPr>
      </w:pPr>
      <w:r w:rsidRPr="003C72EC">
        <w:rPr>
          <w:rFonts w:ascii="Arial" w:hAnsi="Arial" w:cs="Arial"/>
          <w:b/>
          <w:bCs/>
          <w:i/>
          <w:color w:val="000000" w:themeColor="text1"/>
          <w:sz w:val="18"/>
          <w:szCs w:val="18"/>
          <w:u w:val="single"/>
        </w:rPr>
        <w:t>Commentaires et motivation</w:t>
      </w:r>
      <w:r w:rsidRPr="003C72EC">
        <w:rPr>
          <w:rFonts w:ascii="Arial" w:hAnsi="Arial" w:cs="Arial"/>
          <w:b/>
          <w:bCs/>
          <w:i/>
          <w:color w:val="000000" w:themeColor="text1"/>
          <w:sz w:val="18"/>
          <w:szCs w:val="18"/>
        </w:rPr>
        <w:t xml:space="preserve"> :  </w:t>
      </w:r>
    </w:p>
    <w:p w14:paraId="30AB6D89" w14:textId="77777777" w:rsidR="005D4807" w:rsidRPr="00BD61F9" w:rsidRDefault="005D4807" w:rsidP="005D4807">
      <w:pPr>
        <w:tabs>
          <w:tab w:val="left" w:pos="1276"/>
          <w:tab w:val="center" w:pos="4762"/>
        </w:tabs>
        <w:rPr>
          <w:rFonts w:ascii="Arial" w:hAnsi="Arial" w:cs="Arial"/>
          <w:bCs/>
          <w:color w:val="000000" w:themeColor="text1"/>
          <w:sz w:val="18"/>
          <w:szCs w:val="18"/>
        </w:rPr>
      </w:pPr>
      <w:r w:rsidRPr="00BD61F9">
        <w:rPr>
          <w:rFonts w:ascii="Arial" w:hAnsi="Arial" w:cs="Arial"/>
          <w:bCs/>
          <w:color w:val="000000" w:themeColor="text1"/>
          <w:sz w:val="18"/>
          <w:szCs w:val="18"/>
        </w:rPr>
        <w:t>L’ajout d’u</w:t>
      </w:r>
      <w:r>
        <w:rPr>
          <w:rFonts w:ascii="Arial" w:hAnsi="Arial" w:cs="Arial"/>
          <w:bCs/>
          <w:color w:val="000000" w:themeColor="text1"/>
          <w:sz w:val="18"/>
          <w:szCs w:val="18"/>
        </w:rPr>
        <w:t>n</w:t>
      </w:r>
      <w:r w:rsidRPr="00BD61F9">
        <w:rPr>
          <w:rFonts w:ascii="Arial" w:hAnsi="Arial" w:cs="Arial"/>
          <w:bCs/>
          <w:color w:val="000000" w:themeColor="text1"/>
          <w:sz w:val="18"/>
          <w:szCs w:val="18"/>
        </w:rPr>
        <w:t xml:space="preserve"> seuil p</w:t>
      </w:r>
      <w:r>
        <w:rPr>
          <w:rFonts w:ascii="Arial" w:hAnsi="Arial" w:cs="Arial"/>
          <w:bCs/>
          <w:color w:val="000000" w:themeColor="text1"/>
          <w:sz w:val="18"/>
          <w:szCs w:val="18"/>
        </w:rPr>
        <w:t xml:space="preserve">lancher pour les dépenses unitaires a pour but de mettre en adéquation le montant d’aide </w:t>
      </w:r>
      <w:proofErr w:type="spellStart"/>
      <w:r>
        <w:rPr>
          <w:rFonts w:ascii="Arial" w:hAnsi="Arial" w:cs="Arial"/>
          <w:bCs/>
          <w:color w:val="000000" w:themeColor="text1"/>
          <w:sz w:val="18"/>
          <w:szCs w:val="18"/>
        </w:rPr>
        <w:t>feder</w:t>
      </w:r>
      <w:proofErr w:type="spellEnd"/>
      <w:r>
        <w:rPr>
          <w:rFonts w:ascii="Arial" w:hAnsi="Arial" w:cs="Arial"/>
          <w:bCs/>
          <w:color w:val="000000" w:themeColor="text1"/>
          <w:sz w:val="18"/>
          <w:szCs w:val="18"/>
        </w:rPr>
        <w:t xml:space="preserve"> (qui </w:t>
      </w:r>
      <w:proofErr w:type="spellStart"/>
      <w:r>
        <w:rPr>
          <w:rFonts w:ascii="Arial" w:hAnsi="Arial" w:cs="Arial"/>
          <w:bCs/>
          <w:color w:val="000000" w:themeColor="text1"/>
          <w:sz w:val="18"/>
          <w:szCs w:val="18"/>
        </w:rPr>
        <w:t>peut-être</w:t>
      </w:r>
      <w:proofErr w:type="spellEnd"/>
      <w:r>
        <w:rPr>
          <w:rFonts w:ascii="Arial" w:hAnsi="Arial" w:cs="Arial"/>
          <w:bCs/>
          <w:color w:val="000000" w:themeColor="text1"/>
          <w:sz w:val="18"/>
          <w:szCs w:val="18"/>
        </w:rPr>
        <w:t xml:space="preserve"> très conséquent) avec le montant des dépenses unitaires et ainsi rationaliser la gestion des opérations tant pour l’opérateur que pour l’administration</w:t>
      </w:r>
    </w:p>
    <w:p w14:paraId="3B95E33B" w14:textId="77777777" w:rsidR="005D4807" w:rsidRDefault="005D4807" w:rsidP="005D4807">
      <w:pPr>
        <w:tabs>
          <w:tab w:val="left" w:pos="1276"/>
          <w:tab w:val="center" w:pos="4762"/>
        </w:tabs>
        <w:rPr>
          <w:rFonts w:ascii="Arial" w:hAnsi="Arial" w:cs="Arial"/>
          <w:bCs/>
          <w:color w:val="000000" w:themeColor="text1"/>
          <w:sz w:val="18"/>
          <w:szCs w:val="18"/>
        </w:rPr>
      </w:pPr>
      <w:r>
        <w:rPr>
          <w:rFonts w:ascii="Arial" w:hAnsi="Arial" w:cs="Arial"/>
          <w:bCs/>
          <w:color w:val="000000" w:themeColor="text1"/>
          <w:sz w:val="18"/>
          <w:szCs w:val="18"/>
        </w:rPr>
        <w:t>L’ajout d’un seuil plancher de valorisation du temps RH et du recours aux OCS pour les frais de mission a pour but :</w:t>
      </w:r>
    </w:p>
    <w:p w14:paraId="003B2CB3" w14:textId="77777777" w:rsidR="005D4807" w:rsidRDefault="005D4807" w:rsidP="005D4807">
      <w:pPr>
        <w:pStyle w:val="Paragraphedeliste"/>
        <w:numPr>
          <w:ilvl w:val="0"/>
          <w:numId w:val="25"/>
        </w:numPr>
        <w:tabs>
          <w:tab w:val="left" w:pos="1276"/>
          <w:tab w:val="center" w:pos="4762"/>
        </w:tabs>
        <w:rPr>
          <w:rFonts w:ascii="Arial" w:hAnsi="Arial" w:cs="Arial"/>
          <w:bCs/>
          <w:color w:val="000000" w:themeColor="text1"/>
          <w:sz w:val="18"/>
          <w:szCs w:val="18"/>
        </w:rPr>
      </w:pPr>
      <w:r>
        <w:rPr>
          <w:rFonts w:ascii="Arial" w:hAnsi="Arial" w:cs="Arial"/>
          <w:bCs/>
          <w:color w:val="000000" w:themeColor="text1"/>
          <w:sz w:val="18"/>
          <w:szCs w:val="18"/>
        </w:rPr>
        <w:t xml:space="preserve">De ne retenir que le temps de travail significatifs des personnes affectées à l’opération. Sous 10% du temps de travail, nous estimons qu’il s’agit plutôt de dépenses indirectes, et non de personnels directement affectés à l’opération. </w:t>
      </w:r>
    </w:p>
    <w:p w14:paraId="717369CF" w14:textId="08A9C825" w:rsidR="00A27C42" w:rsidRPr="0083339B" w:rsidRDefault="005D4807" w:rsidP="0083339B">
      <w:pPr>
        <w:pStyle w:val="Paragraphedeliste"/>
        <w:numPr>
          <w:ilvl w:val="0"/>
          <w:numId w:val="25"/>
        </w:numPr>
        <w:tabs>
          <w:tab w:val="left" w:pos="1276"/>
          <w:tab w:val="center" w:pos="4762"/>
        </w:tabs>
        <w:rPr>
          <w:rFonts w:ascii="Arial" w:hAnsi="Arial" w:cs="Arial"/>
          <w:b/>
          <w:bCs/>
          <w:color w:val="000000" w:themeColor="text1"/>
          <w:sz w:val="18"/>
          <w:szCs w:val="18"/>
        </w:rPr>
      </w:pPr>
      <w:r w:rsidRPr="00B429B0">
        <w:rPr>
          <w:rFonts w:ascii="Arial" w:hAnsi="Arial" w:cs="Arial"/>
          <w:bCs/>
          <w:color w:val="000000" w:themeColor="text1"/>
          <w:sz w:val="18"/>
          <w:szCs w:val="18"/>
        </w:rPr>
        <w:t>De faciliter la gestion administrative et financière des opérations tant pour l’opérateur que pour l’administration</w:t>
      </w:r>
      <w:r w:rsidR="000E5CCD" w:rsidRPr="00B429B0">
        <w:rPr>
          <w:rFonts w:ascii="Arial" w:hAnsi="Arial" w:cs="Arial"/>
          <w:b/>
          <w:bCs/>
          <w:color w:val="000000" w:themeColor="text1"/>
          <w:sz w:val="18"/>
          <w:szCs w:val="18"/>
        </w:rPr>
        <w:br w:type="page"/>
      </w:r>
    </w:p>
    <w:p w14:paraId="73AF1BB6" w14:textId="77777777" w:rsidR="00A27C42" w:rsidRPr="003C72EC" w:rsidRDefault="00A27C42" w:rsidP="00A27C42">
      <w:pPr>
        <w:tabs>
          <w:tab w:val="left" w:pos="1276"/>
          <w:tab w:val="center" w:pos="4762"/>
        </w:tabs>
        <w:jc w:val="center"/>
        <w:rPr>
          <w:rFonts w:ascii="Arial" w:hAnsi="Arial" w:cs="Arial"/>
          <w:b/>
          <w:bCs/>
          <w:i/>
          <w:color w:val="000000" w:themeColor="text1"/>
          <w:sz w:val="18"/>
          <w:szCs w:val="18"/>
          <w:lang w:val="en-GB"/>
        </w:rPr>
      </w:pPr>
      <w:r w:rsidRPr="003C72EC">
        <w:rPr>
          <w:rFonts w:ascii="Arial" w:hAnsi="Arial" w:cs="Arial"/>
          <w:b/>
          <w:bCs/>
          <w:i/>
          <w:color w:val="000000" w:themeColor="text1"/>
          <w:sz w:val="18"/>
          <w:szCs w:val="18"/>
          <w:lang w:val="en-GB"/>
        </w:rPr>
        <w:lastRenderedPageBreak/>
        <w:t xml:space="preserve">PROGRAMME </w:t>
      </w:r>
      <w:r>
        <w:rPr>
          <w:rFonts w:ascii="Arial" w:hAnsi="Arial" w:cs="Arial"/>
          <w:b/>
          <w:bCs/>
          <w:i/>
          <w:color w:val="000000" w:themeColor="text1"/>
          <w:sz w:val="18"/>
          <w:szCs w:val="18"/>
          <w:lang w:val="en-GB"/>
        </w:rPr>
        <w:t>REGIONAL</w:t>
      </w:r>
      <w:r w:rsidRPr="003C72EC">
        <w:rPr>
          <w:rFonts w:ascii="Arial" w:hAnsi="Arial" w:cs="Arial"/>
          <w:b/>
          <w:bCs/>
          <w:i/>
          <w:color w:val="000000" w:themeColor="text1"/>
          <w:sz w:val="18"/>
          <w:szCs w:val="18"/>
          <w:lang w:val="en-GB"/>
        </w:rPr>
        <w:t xml:space="preserve"> FEDER</w:t>
      </w:r>
      <w:r>
        <w:rPr>
          <w:rFonts w:ascii="Arial" w:hAnsi="Arial" w:cs="Arial"/>
          <w:b/>
          <w:bCs/>
          <w:i/>
          <w:color w:val="000000" w:themeColor="text1"/>
          <w:sz w:val="18"/>
          <w:szCs w:val="18"/>
          <w:lang w:val="en-GB"/>
        </w:rPr>
        <w:t>/FSE+/FTJ 2021-2027</w:t>
      </w:r>
    </w:p>
    <w:p w14:paraId="1FC71C84" w14:textId="77777777" w:rsidR="00A27C42" w:rsidRPr="003C72EC" w:rsidRDefault="00A27C42" w:rsidP="00A27C42">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 xml:space="preserve">Région </w:t>
      </w:r>
      <w:r>
        <w:rPr>
          <w:rFonts w:ascii="Arial" w:hAnsi="Arial" w:cs="Arial"/>
          <w:b/>
          <w:bCs/>
          <w:i/>
          <w:color w:val="000000" w:themeColor="text1"/>
          <w:sz w:val="18"/>
          <w:szCs w:val="18"/>
        </w:rPr>
        <w:t>Hauts-de-France</w:t>
      </w:r>
    </w:p>
    <w:p w14:paraId="349DB01F" w14:textId="0805C644" w:rsidR="00A27C42" w:rsidRPr="003C72EC" w:rsidRDefault="00A27C42" w:rsidP="00A27C42">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 xml:space="preserve">Proposition de modification du Document de Mise en Œuvre (DOMO) à la consultation écrite du </w:t>
      </w:r>
      <w:r w:rsidR="0083339B">
        <w:rPr>
          <w:rFonts w:ascii="Arial" w:hAnsi="Arial" w:cs="Arial"/>
          <w:b/>
          <w:bCs/>
          <w:i/>
          <w:color w:val="000000" w:themeColor="text1"/>
          <w:sz w:val="18"/>
          <w:szCs w:val="18"/>
        </w:rPr>
        <w:t>15/12/2023</w:t>
      </w:r>
    </w:p>
    <w:p w14:paraId="207A69A2" w14:textId="77777777" w:rsidR="00A27C42" w:rsidRDefault="00A27C42" w:rsidP="00A27C42">
      <w:pPr>
        <w:tabs>
          <w:tab w:val="left" w:pos="1276"/>
          <w:tab w:val="center" w:pos="4762"/>
        </w:tabs>
        <w:jc w:val="center"/>
        <w:rPr>
          <w:rFonts w:ascii="Arial" w:hAnsi="Arial" w:cs="Arial"/>
          <w:b/>
          <w:bCs/>
          <w:i/>
          <w:color w:val="000000" w:themeColor="text1"/>
          <w:sz w:val="18"/>
          <w:szCs w:val="18"/>
        </w:rPr>
      </w:pPr>
      <w:proofErr w:type="gramStart"/>
      <w:r w:rsidRPr="003C72EC">
        <w:rPr>
          <w:rFonts w:ascii="Arial" w:hAnsi="Arial" w:cs="Arial"/>
          <w:b/>
          <w:bCs/>
          <w:i/>
          <w:color w:val="000000" w:themeColor="text1"/>
          <w:sz w:val="18"/>
          <w:szCs w:val="18"/>
        </w:rPr>
        <w:t>du</w:t>
      </w:r>
      <w:proofErr w:type="gramEnd"/>
      <w:r w:rsidRPr="003C72EC">
        <w:rPr>
          <w:rFonts w:ascii="Arial" w:hAnsi="Arial" w:cs="Arial"/>
          <w:b/>
          <w:bCs/>
          <w:i/>
          <w:color w:val="000000" w:themeColor="text1"/>
          <w:sz w:val="18"/>
          <w:szCs w:val="18"/>
        </w:rPr>
        <w:t xml:space="preserve"> Programme </w:t>
      </w:r>
      <w:r>
        <w:rPr>
          <w:rFonts w:ascii="Arial" w:hAnsi="Arial" w:cs="Arial"/>
          <w:b/>
          <w:bCs/>
          <w:i/>
          <w:color w:val="000000" w:themeColor="text1"/>
          <w:sz w:val="18"/>
          <w:szCs w:val="18"/>
        </w:rPr>
        <w:t>Régional</w:t>
      </w:r>
      <w:r w:rsidRPr="003C72EC">
        <w:rPr>
          <w:rFonts w:ascii="Arial" w:hAnsi="Arial" w:cs="Arial"/>
          <w:b/>
          <w:bCs/>
          <w:i/>
          <w:color w:val="000000" w:themeColor="text1"/>
          <w:sz w:val="18"/>
          <w:szCs w:val="18"/>
        </w:rPr>
        <w:t xml:space="preserve"> adopté par la commission européenne le </w:t>
      </w:r>
      <w:r>
        <w:rPr>
          <w:rFonts w:ascii="Arial" w:hAnsi="Arial" w:cs="Arial"/>
          <w:b/>
          <w:bCs/>
          <w:i/>
          <w:color w:val="000000" w:themeColor="text1"/>
          <w:sz w:val="18"/>
          <w:szCs w:val="18"/>
        </w:rPr>
        <w:t>06 octobre 2022</w:t>
      </w:r>
    </w:p>
    <w:p w14:paraId="13333390" w14:textId="77777777" w:rsidR="00A27C42" w:rsidRDefault="00A27C42" w:rsidP="00A27C42">
      <w:pPr>
        <w:tabs>
          <w:tab w:val="left" w:pos="1276"/>
          <w:tab w:val="center" w:pos="4762"/>
        </w:tabs>
        <w:rPr>
          <w:rFonts w:ascii="Arial" w:hAnsi="Arial" w:cs="Arial"/>
          <w:b/>
          <w:bCs/>
          <w:i/>
          <w:color w:val="000000" w:themeColor="text1"/>
          <w:sz w:val="18"/>
          <w:szCs w:val="18"/>
        </w:rPr>
      </w:pPr>
    </w:p>
    <w:p w14:paraId="2E4DC845" w14:textId="77777777" w:rsidR="00A27C42" w:rsidRPr="003C72EC" w:rsidRDefault="00A27C42" w:rsidP="00A27C42">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Objectif stratégique</w:t>
      </w:r>
      <w:r w:rsidRPr="003C72EC">
        <w:rPr>
          <w:rFonts w:ascii="Arial" w:hAnsi="Arial" w:cs="Arial"/>
          <w:b/>
          <w:bCs/>
          <w:i/>
          <w:color w:val="000000" w:themeColor="text1"/>
          <w:sz w:val="18"/>
          <w:szCs w:val="18"/>
        </w:rPr>
        <w:t xml:space="preserve"> : </w:t>
      </w:r>
      <w:r w:rsidRPr="009F2BF0">
        <w:rPr>
          <w:rFonts w:ascii="Arial" w:hAnsi="Arial" w:cs="Arial"/>
          <w:bCs/>
          <w:i/>
          <w:color w:val="000000" w:themeColor="text1"/>
          <w:sz w:val="18"/>
          <w:szCs w:val="18"/>
        </w:rPr>
        <w:t>OS1 Une Europe plus compétitive et plus intelligente par l’encouragement d’une transformation économique innovante et intelligente et de la connectivité régionale aux TIC</w:t>
      </w:r>
    </w:p>
    <w:p w14:paraId="2480BCB9" w14:textId="77777777" w:rsidR="00A27C42" w:rsidRPr="009F2BF0" w:rsidRDefault="00A27C42" w:rsidP="00A27C42">
      <w:pPr>
        <w:tabs>
          <w:tab w:val="left" w:pos="1276"/>
          <w:tab w:val="center" w:pos="4762"/>
        </w:tabs>
        <w:rPr>
          <w:rFonts w:ascii="Arial" w:hAnsi="Arial" w:cs="Arial"/>
          <w:bCs/>
          <w:i/>
          <w:color w:val="000000" w:themeColor="text1"/>
          <w:sz w:val="18"/>
          <w:szCs w:val="18"/>
        </w:rPr>
      </w:pPr>
      <w:r>
        <w:rPr>
          <w:rFonts w:ascii="Arial" w:hAnsi="Arial" w:cs="Arial"/>
          <w:b/>
          <w:bCs/>
          <w:i/>
          <w:color w:val="000000" w:themeColor="text1"/>
          <w:sz w:val="18"/>
          <w:szCs w:val="18"/>
        </w:rPr>
        <w:t>Priorité</w:t>
      </w:r>
      <w:r w:rsidRPr="003C72EC">
        <w:rPr>
          <w:rFonts w:ascii="Arial" w:hAnsi="Arial" w:cs="Arial"/>
          <w:b/>
          <w:bCs/>
          <w:i/>
          <w:color w:val="000000" w:themeColor="text1"/>
          <w:sz w:val="18"/>
          <w:szCs w:val="18"/>
        </w:rPr>
        <w:t xml:space="preserve"> : </w:t>
      </w:r>
      <w:r>
        <w:rPr>
          <w:rFonts w:ascii="Arial" w:hAnsi="Arial" w:cs="Arial"/>
          <w:bCs/>
          <w:i/>
          <w:color w:val="000000" w:themeColor="text1"/>
          <w:sz w:val="18"/>
          <w:szCs w:val="18"/>
        </w:rPr>
        <w:t>Priorité 3 – accompagnement des transitions industrielles, économiques et numériques</w:t>
      </w:r>
    </w:p>
    <w:p w14:paraId="635F0EFC" w14:textId="70C1ED1E" w:rsidR="00A27C42" w:rsidRPr="003C72EC" w:rsidRDefault="00A27C42" w:rsidP="00A27C42">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Objectif spécifique :</w:t>
      </w:r>
      <w:r w:rsidRPr="00150386">
        <w:rPr>
          <w:rFonts w:ascii="Arial" w:hAnsi="Arial" w:cs="Arial"/>
          <w:bCs/>
          <w:i/>
          <w:color w:val="000000" w:themeColor="text1"/>
          <w:sz w:val="18"/>
          <w:szCs w:val="18"/>
        </w:rPr>
        <w:t xml:space="preserve"> </w:t>
      </w:r>
      <w:proofErr w:type="spellStart"/>
      <w:r w:rsidRPr="00150386">
        <w:rPr>
          <w:rFonts w:ascii="Arial" w:hAnsi="Arial" w:cs="Arial"/>
          <w:bCs/>
          <w:i/>
          <w:color w:val="000000" w:themeColor="text1"/>
          <w:sz w:val="18"/>
          <w:szCs w:val="18"/>
        </w:rPr>
        <w:t>Ospé</w:t>
      </w:r>
      <w:proofErr w:type="spellEnd"/>
      <w:r w:rsidRPr="00150386">
        <w:rPr>
          <w:rFonts w:ascii="Arial" w:hAnsi="Arial" w:cs="Arial"/>
          <w:bCs/>
          <w:i/>
          <w:color w:val="000000" w:themeColor="text1"/>
          <w:sz w:val="18"/>
          <w:szCs w:val="18"/>
        </w:rPr>
        <w:t xml:space="preserve"> 1.</w:t>
      </w:r>
      <w:r w:rsidR="005D4807">
        <w:rPr>
          <w:rFonts w:ascii="Arial" w:hAnsi="Arial" w:cs="Arial"/>
          <w:bCs/>
          <w:i/>
          <w:color w:val="000000" w:themeColor="text1"/>
          <w:sz w:val="18"/>
          <w:szCs w:val="18"/>
        </w:rPr>
        <w:t>2tirer parti des avantages de la numérisation au bénéfice des citoyens, des entreprises, des organismes de recherche et des pouvoirs publics</w:t>
      </w:r>
    </w:p>
    <w:p w14:paraId="50CED40E" w14:textId="77777777" w:rsidR="00A27C42" w:rsidRDefault="00A27C42" w:rsidP="00A27C42">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Fiche-action concernée</w:t>
      </w:r>
      <w:r w:rsidRPr="003C72EC">
        <w:rPr>
          <w:rFonts w:ascii="Arial" w:hAnsi="Arial" w:cs="Arial"/>
          <w:b/>
          <w:bCs/>
          <w:i/>
          <w:color w:val="000000" w:themeColor="text1"/>
          <w:sz w:val="18"/>
          <w:szCs w:val="18"/>
        </w:rPr>
        <w:t> :</w:t>
      </w:r>
      <w:r>
        <w:rPr>
          <w:rFonts w:ascii="Arial" w:hAnsi="Arial" w:cs="Arial"/>
          <w:b/>
          <w:bCs/>
          <w:i/>
          <w:color w:val="000000" w:themeColor="text1"/>
          <w:sz w:val="18"/>
          <w:szCs w:val="18"/>
        </w:rPr>
        <w:t xml:space="preserve"> </w:t>
      </w:r>
    </w:p>
    <w:p w14:paraId="29A9F641" w14:textId="749A59E5" w:rsidR="00A27C42" w:rsidRDefault="00A27C42" w:rsidP="00A27C42">
      <w:pPr>
        <w:tabs>
          <w:tab w:val="left" w:pos="1276"/>
          <w:tab w:val="center" w:pos="4762"/>
        </w:tabs>
        <w:rPr>
          <w:rFonts w:ascii="Arial" w:hAnsi="Arial" w:cs="Arial"/>
          <w:bCs/>
          <w:i/>
          <w:color w:val="000000" w:themeColor="text1"/>
          <w:sz w:val="18"/>
          <w:szCs w:val="18"/>
        </w:rPr>
      </w:pPr>
      <w:r>
        <w:rPr>
          <w:rFonts w:ascii="Arial" w:hAnsi="Arial" w:cs="Arial"/>
          <w:bCs/>
          <w:i/>
          <w:color w:val="000000" w:themeColor="text1"/>
          <w:sz w:val="18"/>
          <w:szCs w:val="18"/>
        </w:rPr>
        <w:t>F</w:t>
      </w:r>
      <w:r w:rsidRPr="00150386">
        <w:rPr>
          <w:rFonts w:ascii="Arial" w:hAnsi="Arial" w:cs="Arial"/>
          <w:bCs/>
          <w:i/>
          <w:color w:val="000000" w:themeColor="text1"/>
          <w:sz w:val="18"/>
          <w:szCs w:val="18"/>
        </w:rPr>
        <w:t>iche action</w:t>
      </w:r>
      <w:r>
        <w:rPr>
          <w:rFonts w:ascii="Arial" w:hAnsi="Arial" w:cs="Arial"/>
          <w:bCs/>
          <w:i/>
          <w:color w:val="000000" w:themeColor="text1"/>
          <w:sz w:val="18"/>
          <w:szCs w:val="18"/>
        </w:rPr>
        <w:t xml:space="preserve"> 1 – </w:t>
      </w:r>
      <w:r w:rsidR="005D4807">
        <w:rPr>
          <w:rFonts w:ascii="Arial" w:hAnsi="Arial" w:cs="Arial"/>
          <w:bCs/>
          <w:i/>
          <w:color w:val="000000" w:themeColor="text1"/>
          <w:sz w:val="18"/>
          <w:szCs w:val="18"/>
        </w:rPr>
        <w:t>financer les investissements numériques dans les PME via des instruments financiers et/ou des subventions</w:t>
      </w:r>
    </w:p>
    <w:p w14:paraId="56E8AEDE" w14:textId="77777777" w:rsidR="00A27C42" w:rsidRPr="003C72EC" w:rsidRDefault="00A27C42" w:rsidP="00A27C42">
      <w:pPr>
        <w:tabs>
          <w:tab w:val="left" w:pos="1276"/>
          <w:tab w:val="center" w:pos="4762"/>
        </w:tabs>
        <w:jc w:val="center"/>
        <w:rPr>
          <w:rFonts w:ascii="Arial" w:hAnsi="Arial" w:cs="Arial"/>
          <w:b/>
          <w:bCs/>
          <w:i/>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4961"/>
      </w:tblGrid>
      <w:tr w:rsidR="00A27C42" w:rsidRPr="003C72EC" w14:paraId="2CBEE3DD" w14:textId="77777777" w:rsidTr="00091980">
        <w:tc>
          <w:tcPr>
            <w:tcW w:w="4815" w:type="dxa"/>
          </w:tcPr>
          <w:p w14:paraId="37895756" w14:textId="77777777" w:rsidR="00A27C42" w:rsidRPr="003C72EC" w:rsidRDefault="00A27C42" w:rsidP="00091980">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Rédaction initiale</w:t>
            </w:r>
          </w:p>
        </w:tc>
        <w:tc>
          <w:tcPr>
            <w:tcW w:w="4961" w:type="dxa"/>
          </w:tcPr>
          <w:p w14:paraId="2AE84C2B" w14:textId="77777777" w:rsidR="00A27C42" w:rsidRPr="003C72EC" w:rsidRDefault="00A27C42" w:rsidP="00091980">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Proposition de modification</w:t>
            </w:r>
          </w:p>
        </w:tc>
      </w:tr>
      <w:tr w:rsidR="00942E09" w:rsidRPr="003C72EC" w14:paraId="7D1BE784" w14:textId="77777777" w:rsidTr="00206357">
        <w:trPr>
          <w:trHeight w:val="1449"/>
        </w:trPr>
        <w:tc>
          <w:tcPr>
            <w:tcW w:w="4815" w:type="dxa"/>
          </w:tcPr>
          <w:p w14:paraId="3E930198" w14:textId="15AEF107" w:rsidR="00206357" w:rsidRDefault="00206357" w:rsidP="00206357">
            <w:pPr>
              <w:tabs>
                <w:tab w:val="left" w:pos="1276"/>
                <w:tab w:val="center" w:pos="4762"/>
              </w:tabs>
              <w:rPr>
                <w:rFonts w:ascii="Arial" w:hAnsi="Arial" w:cs="Arial"/>
                <w:bCs/>
                <w:i/>
                <w:color w:val="000000" w:themeColor="text1"/>
                <w:sz w:val="18"/>
                <w:szCs w:val="18"/>
              </w:rPr>
            </w:pPr>
            <w:r>
              <w:rPr>
                <w:rFonts w:ascii="Arial" w:hAnsi="Arial" w:cs="Arial"/>
                <w:bCs/>
                <w:i/>
                <w:color w:val="000000" w:themeColor="text1"/>
                <w:sz w:val="18"/>
                <w:szCs w:val="18"/>
              </w:rPr>
              <w:t xml:space="preserve">Seuil minimal des dépenses éligibles prévisionnelles : </w:t>
            </w:r>
          </w:p>
          <w:p w14:paraId="28B0FC7C" w14:textId="2839CC0A" w:rsidR="00206357" w:rsidRDefault="00206357" w:rsidP="00206357">
            <w:pPr>
              <w:pStyle w:val="Default"/>
              <w:rPr>
                <w:i/>
                <w:sz w:val="18"/>
                <w:szCs w:val="20"/>
              </w:rPr>
            </w:pPr>
            <w:r>
              <w:rPr>
                <w:i/>
                <w:sz w:val="18"/>
                <w:szCs w:val="20"/>
              </w:rPr>
              <w:t>1</w:t>
            </w:r>
            <w:r w:rsidRPr="005734FC">
              <w:rPr>
                <w:i/>
                <w:sz w:val="18"/>
                <w:szCs w:val="20"/>
              </w:rPr>
              <w:t xml:space="preserve">00 000,00 € HT ou TTC selon le régime de TVA applicable à l’opération </w:t>
            </w:r>
          </w:p>
          <w:p w14:paraId="4C5551E1" w14:textId="7F98C04E" w:rsidR="00206357" w:rsidRDefault="00206357" w:rsidP="00206357">
            <w:pPr>
              <w:pStyle w:val="Default"/>
              <w:rPr>
                <w:i/>
                <w:sz w:val="18"/>
                <w:szCs w:val="20"/>
              </w:rPr>
            </w:pPr>
          </w:p>
          <w:p w14:paraId="22166BF8" w14:textId="60F674E1" w:rsidR="00206357" w:rsidRDefault="00206357" w:rsidP="00206357">
            <w:pPr>
              <w:pStyle w:val="Default"/>
              <w:rPr>
                <w:i/>
                <w:sz w:val="18"/>
                <w:szCs w:val="20"/>
              </w:rPr>
            </w:pPr>
          </w:p>
          <w:p w14:paraId="69EEBE7E" w14:textId="77777777" w:rsidR="00206357" w:rsidRDefault="00206357" w:rsidP="00206357">
            <w:pPr>
              <w:pStyle w:val="Default"/>
              <w:rPr>
                <w:i/>
                <w:sz w:val="18"/>
                <w:szCs w:val="20"/>
              </w:rPr>
            </w:pPr>
          </w:p>
          <w:p w14:paraId="72E75E52" w14:textId="77777777" w:rsidR="00942E09" w:rsidRPr="003C72EC" w:rsidRDefault="00942E09" w:rsidP="00942E09">
            <w:pPr>
              <w:tabs>
                <w:tab w:val="left" w:pos="1276"/>
                <w:tab w:val="center" w:pos="4762"/>
              </w:tabs>
              <w:jc w:val="center"/>
              <w:rPr>
                <w:rFonts w:ascii="Arial" w:hAnsi="Arial" w:cs="Arial"/>
                <w:bCs/>
                <w:i/>
                <w:color w:val="000000" w:themeColor="text1"/>
                <w:sz w:val="18"/>
                <w:szCs w:val="18"/>
              </w:rPr>
            </w:pPr>
          </w:p>
        </w:tc>
        <w:tc>
          <w:tcPr>
            <w:tcW w:w="4961" w:type="dxa"/>
          </w:tcPr>
          <w:p w14:paraId="06E8BBB9" w14:textId="77777777" w:rsidR="00206357" w:rsidRDefault="00206357" w:rsidP="00206357">
            <w:pPr>
              <w:tabs>
                <w:tab w:val="left" w:pos="1276"/>
                <w:tab w:val="center" w:pos="4762"/>
              </w:tabs>
              <w:rPr>
                <w:rFonts w:ascii="Arial" w:hAnsi="Arial" w:cs="Arial"/>
                <w:bCs/>
                <w:i/>
                <w:color w:val="000000" w:themeColor="text1"/>
                <w:sz w:val="18"/>
                <w:szCs w:val="18"/>
              </w:rPr>
            </w:pPr>
            <w:r>
              <w:rPr>
                <w:rFonts w:ascii="Arial" w:hAnsi="Arial" w:cs="Arial"/>
                <w:bCs/>
                <w:i/>
                <w:color w:val="000000" w:themeColor="text1"/>
                <w:sz w:val="18"/>
                <w:szCs w:val="18"/>
              </w:rPr>
              <w:t>Seuil minimal des dépenses éligibles prévisionnelles :</w:t>
            </w:r>
          </w:p>
          <w:p w14:paraId="2976632D" w14:textId="77777777" w:rsidR="00206357" w:rsidRPr="005734FC" w:rsidRDefault="00206357" w:rsidP="00206357">
            <w:pPr>
              <w:pStyle w:val="Default"/>
              <w:rPr>
                <w:i/>
                <w:sz w:val="18"/>
                <w:szCs w:val="20"/>
              </w:rPr>
            </w:pPr>
            <w:r>
              <w:rPr>
                <w:i/>
                <w:sz w:val="18"/>
                <w:szCs w:val="20"/>
              </w:rPr>
              <w:t>1</w:t>
            </w:r>
            <w:r w:rsidRPr="005734FC">
              <w:rPr>
                <w:i/>
                <w:sz w:val="18"/>
                <w:szCs w:val="20"/>
              </w:rPr>
              <w:t xml:space="preserve">00 000,00 € HT ou TTC selon le régime de TVA applicable à l’opération </w:t>
            </w:r>
          </w:p>
          <w:p w14:paraId="3DC78D50" w14:textId="77777777" w:rsidR="00206357" w:rsidRPr="005838B8" w:rsidRDefault="00206357" w:rsidP="00206357">
            <w:pPr>
              <w:pStyle w:val="Default"/>
              <w:jc w:val="center"/>
              <w:rPr>
                <w:i/>
                <w:color w:val="FF0000"/>
                <w:sz w:val="18"/>
                <w:szCs w:val="20"/>
              </w:rPr>
            </w:pPr>
            <w:r w:rsidRPr="005838B8">
              <w:rPr>
                <w:i/>
                <w:color w:val="FF0000"/>
                <w:sz w:val="18"/>
                <w:szCs w:val="20"/>
              </w:rPr>
              <w:t xml:space="preserve">Options de coûts simplifiés forfaitaires ou à défaut dépense unitaire supérieure à 1000€ (montant imputé par facture) </w:t>
            </w:r>
          </w:p>
          <w:p w14:paraId="5AF17B81" w14:textId="7F699BFE" w:rsidR="00942E09" w:rsidRPr="003C72EC" w:rsidRDefault="00942E09" w:rsidP="00942E09">
            <w:pPr>
              <w:tabs>
                <w:tab w:val="left" w:pos="1276"/>
                <w:tab w:val="center" w:pos="4762"/>
              </w:tabs>
              <w:ind w:right="3594"/>
              <w:rPr>
                <w:rFonts w:ascii="Arial" w:hAnsi="Arial" w:cs="Arial"/>
                <w:bCs/>
                <w:i/>
                <w:color w:val="000000" w:themeColor="text1"/>
                <w:sz w:val="18"/>
                <w:szCs w:val="18"/>
              </w:rPr>
            </w:pPr>
          </w:p>
        </w:tc>
      </w:tr>
    </w:tbl>
    <w:p w14:paraId="328DA31F" w14:textId="77777777" w:rsidR="00A27C42" w:rsidRPr="003C72EC" w:rsidRDefault="00A27C42" w:rsidP="00A27C42">
      <w:pPr>
        <w:tabs>
          <w:tab w:val="left" w:pos="1276"/>
          <w:tab w:val="center" w:pos="4762"/>
        </w:tabs>
        <w:jc w:val="center"/>
        <w:rPr>
          <w:rFonts w:ascii="Arial" w:hAnsi="Arial" w:cs="Arial"/>
          <w:b/>
          <w:bCs/>
          <w:i/>
          <w:color w:val="000000" w:themeColor="text1"/>
          <w:sz w:val="18"/>
          <w:szCs w:val="18"/>
        </w:rPr>
      </w:pPr>
    </w:p>
    <w:p w14:paraId="7EB7B2F3" w14:textId="77777777" w:rsidR="00A27C42" w:rsidRPr="003C72EC" w:rsidRDefault="00A27C42" w:rsidP="00A27C42">
      <w:pPr>
        <w:tabs>
          <w:tab w:val="left" w:pos="1276"/>
          <w:tab w:val="center" w:pos="4762"/>
        </w:tabs>
        <w:jc w:val="both"/>
        <w:rPr>
          <w:rFonts w:ascii="Arial" w:hAnsi="Arial" w:cs="Arial"/>
          <w:b/>
          <w:bCs/>
          <w:i/>
          <w:color w:val="000000" w:themeColor="text1"/>
          <w:sz w:val="18"/>
          <w:szCs w:val="18"/>
        </w:rPr>
      </w:pPr>
      <w:r w:rsidRPr="003C72EC">
        <w:rPr>
          <w:rFonts w:ascii="Arial" w:hAnsi="Arial" w:cs="Arial"/>
          <w:b/>
          <w:bCs/>
          <w:i/>
          <w:color w:val="000000" w:themeColor="text1"/>
          <w:sz w:val="18"/>
          <w:szCs w:val="18"/>
          <w:u w:val="single"/>
        </w:rPr>
        <w:t>Commentaires et motivation</w:t>
      </w:r>
      <w:r w:rsidRPr="003C72EC">
        <w:rPr>
          <w:rFonts w:ascii="Arial" w:hAnsi="Arial" w:cs="Arial"/>
          <w:b/>
          <w:bCs/>
          <w:i/>
          <w:color w:val="000000" w:themeColor="text1"/>
          <w:sz w:val="18"/>
          <w:szCs w:val="18"/>
        </w:rPr>
        <w:t xml:space="preserve"> :  </w:t>
      </w:r>
    </w:p>
    <w:p w14:paraId="689D4668" w14:textId="77777777" w:rsidR="00206357" w:rsidRPr="00BD61F9" w:rsidRDefault="00206357" w:rsidP="00206357">
      <w:pPr>
        <w:tabs>
          <w:tab w:val="left" w:pos="1276"/>
          <w:tab w:val="center" w:pos="4762"/>
        </w:tabs>
        <w:rPr>
          <w:rFonts w:ascii="Arial" w:hAnsi="Arial" w:cs="Arial"/>
          <w:bCs/>
          <w:color w:val="000000" w:themeColor="text1"/>
          <w:sz w:val="18"/>
          <w:szCs w:val="18"/>
        </w:rPr>
      </w:pPr>
      <w:r w:rsidRPr="00BD61F9">
        <w:rPr>
          <w:rFonts w:ascii="Arial" w:hAnsi="Arial" w:cs="Arial"/>
          <w:bCs/>
          <w:color w:val="000000" w:themeColor="text1"/>
          <w:sz w:val="18"/>
          <w:szCs w:val="18"/>
        </w:rPr>
        <w:t>L’ajout d’u</w:t>
      </w:r>
      <w:r>
        <w:rPr>
          <w:rFonts w:ascii="Arial" w:hAnsi="Arial" w:cs="Arial"/>
          <w:bCs/>
          <w:color w:val="000000" w:themeColor="text1"/>
          <w:sz w:val="18"/>
          <w:szCs w:val="18"/>
        </w:rPr>
        <w:t>n</w:t>
      </w:r>
      <w:r w:rsidRPr="00BD61F9">
        <w:rPr>
          <w:rFonts w:ascii="Arial" w:hAnsi="Arial" w:cs="Arial"/>
          <w:bCs/>
          <w:color w:val="000000" w:themeColor="text1"/>
          <w:sz w:val="18"/>
          <w:szCs w:val="18"/>
        </w:rPr>
        <w:t xml:space="preserve"> seuil p</w:t>
      </w:r>
      <w:r>
        <w:rPr>
          <w:rFonts w:ascii="Arial" w:hAnsi="Arial" w:cs="Arial"/>
          <w:bCs/>
          <w:color w:val="000000" w:themeColor="text1"/>
          <w:sz w:val="18"/>
          <w:szCs w:val="18"/>
        </w:rPr>
        <w:t xml:space="preserve">lancher pour les dépenses unitaires a pour but de mettre en adéquation le montant d’aide </w:t>
      </w:r>
      <w:proofErr w:type="spellStart"/>
      <w:r>
        <w:rPr>
          <w:rFonts w:ascii="Arial" w:hAnsi="Arial" w:cs="Arial"/>
          <w:bCs/>
          <w:color w:val="000000" w:themeColor="text1"/>
          <w:sz w:val="18"/>
          <w:szCs w:val="18"/>
        </w:rPr>
        <w:t>feder</w:t>
      </w:r>
      <w:proofErr w:type="spellEnd"/>
      <w:r>
        <w:rPr>
          <w:rFonts w:ascii="Arial" w:hAnsi="Arial" w:cs="Arial"/>
          <w:bCs/>
          <w:color w:val="000000" w:themeColor="text1"/>
          <w:sz w:val="18"/>
          <w:szCs w:val="18"/>
        </w:rPr>
        <w:t xml:space="preserve"> (qui </w:t>
      </w:r>
      <w:proofErr w:type="spellStart"/>
      <w:r>
        <w:rPr>
          <w:rFonts w:ascii="Arial" w:hAnsi="Arial" w:cs="Arial"/>
          <w:bCs/>
          <w:color w:val="000000" w:themeColor="text1"/>
          <w:sz w:val="18"/>
          <w:szCs w:val="18"/>
        </w:rPr>
        <w:t>peut-être</w:t>
      </w:r>
      <w:proofErr w:type="spellEnd"/>
      <w:r>
        <w:rPr>
          <w:rFonts w:ascii="Arial" w:hAnsi="Arial" w:cs="Arial"/>
          <w:bCs/>
          <w:color w:val="000000" w:themeColor="text1"/>
          <w:sz w:val="18"/>
          <w:szCs w:val="18"/>
        </w:rPr>
        <w:t xml:space="preserve"> très conséquent) avec le montant des dépenses unitaires et ainsi rationaliser la gestion des opérations tant pour l’opérateur que pour l’administration</w:t>
      </w:r>
    </w:p>
    <w:p w14:paraId="4FFB2683" w14:textId="4FDCBCAA" w:rsidR="005D4807" w:rsidRDefault="00942E09" w:rsidP="0083339B">
      <w:pPr>
        <w:rPr>
          <w:rFonts w:ascii="Arial" w:hAnsi="Arial" w:cs="Arial"/>
          <w:b/>
          <w:bCs/>
          <w:color w:val="000000" w:themeColor="text1"/>
          <w:sz w:val="18"/>
          <w:szCs w:val="18"/>
        </w:rPr>
      </w:pPr>
      <w:r>
        <w:rPr>
          <w:rFonts w:ascii="Arial" w:hAnsi="Arial" w:cs="Arial"/>
          <w:b/>
          <w:bCs/>
          <w:color w:val="000000" w:themeColor="text1"/>
          <w:sz w:val="18"/>
          <w:szCs w:val="18"/>
        </w:rPr>
        <w:br w:type="page"/>
      </w:r>
    </w:p>
    <w:p w14:paraId="71015E1B" w14:textId="77777777" w:rsidR="005D4807" w:rsidRPr="003C72EC" w:rsidRDefault="005D4807" w:rsidP="005D4807">
      <w:pPr>
        <w:tabs>
          <w:tab w:val="left" w:pos="1276"/>
          <w:tab w:val="center" w:pos="4762"/>
        </w:tabs>
        <w:jc w:val="center"/>
        <w:rPr>
          <w:rFonts w:ascii="Arial" w:hAnsi="Arial" w:cs="Arial"/>
          <w:b/>
          <w:bCs/>
          <w:i/>
          <w:color w:val="000000" w:themeColor="text1"/>
          <w:sz w:val="18"/>
          <w:szCs w:val="18"/>
          <w:lang w:val="en-GB"/>
        </w:rPr>
      </w:pPr>
      <w:r w:rsidRPr="003C72EC">
        <w:rPr>
          <w:rFonts w:ascii="Arial" w:hAnsi="Arial" w:cs="Arial"/>
          <w:b/>
          <w:bCs/>
          <w:i/>
          <w:color w:val="000000" w:themeColor="text1"/>
          <w:sz w:val="18"/>
          <w:szCs w:val="18"/>
          <w:lang w:val="en-GB"/>
        </w:rPr>
        <w:lastRenderedPageBreak/>
        <w:t xml:space="preserve">PROGRAMME </w:t>
      </w:r>
      <w:r>
        <w:rPr>
          <w:rFonts w:ascii="Arial" w:hAnsi="Arial" w:cs="Arial"/>
          <w:b/>
          <w:bCs/>
          <w:i/>
          <w:color w:val="000000" w:themeColor="text1"/>
          <w:sz w:val="18"/>
          <w:szCs w:val="18"/>
          <w:lang w:val="en-GB"/>
        </w:rPr>
        <w:t>REGIONAL</w:t>
      </w:r>
      <w:r w:rsidRPr="003C72EC">
        <w:rPr>
          <w:rFonts w:ascii="Arial" w:hAnsi="Arial" w:cs="Arial"/>
          <w:b/>
          <w:bCs/>
          <w:i/>
          <w:color w:val="000000" w:themeColor="text1"/>
          <w:sz w:val="18"/>
          <w:szCs w:val="18"/>
          <w:lang w:val="en-GB"/>
        </w:rPr>
        <w:t xml:space="preserve"> FEDER</w:t>
      </w:r>
      <w:r>
        <w:rPr>
          <w:rFonts w:ascii="Arial" w:hAnsi="Arial" w:cs="Arial"/>
          <w:b/>
          <w:bCs/>
          <w:i/>
          <w:color w:val="000000" w:themeColor="text1"/>
          <w:sz w:val="18"/>
          <w:szCs w:val="18"/>
          <w:lang w:val="en-GB"/>
        </w:rPr>
        <w:t>/FSE+/FTJ 2021-2027</w:t>
      </w:r>
    </w:p>
    <w:p w14:paraId="5C842EF0" w14:textId="77777777" w:rsidR="005D4807" w:rsidRPr="003C72EC" w:rsidRDefault="005D4807" w:rsidP="005D4807">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 xml:space="preserve">Région </w:t>
      </w:r>
      <w:r>
        <w:rPr>
          <w:rFonts w:ascii="Arial" w:hAnsi="Arial" w:cs="Arial"/>
          <w:b/>
          <w:bCs/>
          <w:i/>
          <w:color w:val="000000" w:themeColor="text1"/>
          <w:sz w:val="18"/>
          <w:szCs w:val="18"/>
        </w:rPr>
        <w:t>Hauts-de-France</w:t>
      </w:r>
    </w:p>
    <w:p w14:paraId="56099436" w14:textId="3752DF46" w:rsidR="005D4807" w:rsidRPr="003C72EC" w:rsidRDefault="005D4807" w:rsidP="005D4807">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 xml:space="preserve">Proposition de modification du Document de Mise en Œuvre (DOMO) à la consultation écrite du </w:t>
      </w:r>
      <w:r w:rsidR="0083339B">
        <w:rPr>
          <w:rFonts w:ascii="Arial" w:hAnsi="Arial" w:cs="Arial"/>
          <w:b/>
          <w:bCs/>
          <w:i/>
          <w:color w:val="000000" w:themeColor="text1"/>
          <w:sz w:val="18"/>
          <w:szCs w:val="18"/>
        </w:rPr>
        <w:t>15/12/2023</w:t>
      </w:r>
    </w:p>
    <w:p w14:paraId="4887D274" w14:textId="77777777" w:rsidR="005D4807" w:rsidRDefault="005D4807" w:rsidP="005D4807">
      <w:pPr>
        <w:tabs>
          <w:tab w:val="left" w:pos="1276"/>
          <w:tab w:val="center" w:pos="4762"/>
        </w:tabs>
        <w:jc w:val="center"/>
        <w:rPr>
          <w:rFonts w:ascii="Arial" w:hAnsi="Arial" w:cs="Arial"/>
          <w:b/>
          <w:bCs/>
          <w:i/>
          <w:color w:val="000000" w:themeColor="text1"/>
          <w:sz w:val="18"/>
          <w:szCs w:val="18"/>
        </w:rPr>
      </w:pPr>
      <w:proofErr w:type="gramStart"/>
      <w:r w:rsidRPr="003C72EC">
        <w:rPr>
          <w:rFonts w:ascii="Arial" w:hAnsi="Arial" w:cs="Arial"/>
          <w:b/>
          <w:bCs/>
          <w:i/>
          <w:color w:val="000000" w:themeColor="text1"/>
          <w:sz w:val="18"/>
          <w:szCs w:val="18"/>
        </w:rPr>
        <w:t>du</w:t>
      </w:r>
      <w:proofErr w:type="gramEnd"/>
      <w:r w:rsidRPr="003C72EC">
        <w:rPr>
          <w:rFonts w:ascii="Arial" w:hAnsi="Arial" w:cs="Arial"/>
          <w:b/>
          <w:bCs/>
          <w:i/>
          <w:color w:val="000000" w:themeColor="text1"/>
          <w:sz w:val="18"/>
          <w:szCs w:val="18"/>
        </w:rPr>
        <w:t xml:space="preserve"> Programme </w:t>
      </w:r>
      <w:r>
        <w:rPr>
          <w:rFonts w:ascii="Arial" w:hAnsi="Arial" w:cs="Arial"/>
          <w:b/>
          <w:bCs/>
          <w:i/>
          <w:color w:val="000000" w:themeColor="text1"/>
          <w:sz w:val="18"/>
          <w:szCs w:val="18"/>
        </w:rPr>
        <w:t>Régional</w:t>
      </w:r>
      <w:r w:rsidRPr="003C72EC">
        <w:rPr>
          <w:rFonts w:ascii="Arial" w:hAnsi="Arial" w:cs="Arial"/>
          <w:b/>
          <w:bCs/>
          <w:i/>
          <w:color w:val="000000" w:themeColor="text1"/>
          <w:sz w:val="18"/>
          <w:szCs w:val="18"/>
        </w:rPr>
        <w:t xml:space="preserve"> adopté par la commission européenne le </w:t>
      </w:r>
      <w:r>
        <w:rPr>
          <w:rFonts w:ascii="Arial" w:hAnsi="Arial" w:cs="Arial"/>
          <w:b/>
          <w:bCs/>
          <w:i/>
          <w:color w:val="000000" w:themeColor="text1"/>
          <w:sz w:val="18"/>
          <w:szCs w:val="18"/>
        </w:rPr>
        <w:t>06 octobre 2022</w:t>
      </w:r>
    </w:p>
    <w:p w14:paraId="1DA18921" w14:textId="77777777" w:rsidR="005D4807" w:rsidRDefault="005D4807" w:rsidP="005D4807">
      <w:pPr>
        <w:tabs>
          <w:tab w:val="left" w:pos="1276"/>
          <w:tab w:val="center" w:pos="4762"/>
        </w:tabs>
        <w:rPr>
          <w:rFonts w:ascii="Arial" w:hAnsi="Arial" w:cs="Arial"/>
          <w:b/>
          <w:bCs/>
          <w:i/>
          <w:color w:val="000000" w:themeColor="text1"/>
          <w:sz w:val="18"/>
          <w:szCs w:val="18"/>
        </w:rPr>
      </w:pPr>
    </w:p>
    <w:p w14:paraId="59167A6C" w14:textId="77777777" w:rsidR="005D4807" w:rsidRPr="003C72EC" w:rsidRDefault="005D4807" w:rsidP="005D4807">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Objectif stratégique</w:t>
      </w:r>
      <w:r w:rsidRPr="003C72EC">
        <w:rPr>
          <w:rFonts w:ascii="Arial" w:hAnsi="Arial" w:cs="Arial"/>
          <w:b/>
          <w:bCs/>
          <w:i/>
          <w:color w:val="000000" w:themeColor="text1"/>
          <w:sz w:val="18"/>
          <w:szCs w:val="18"/>
        </w:rPr>
        <w:t xml:space="preserve"> : </w:t>
      </w:r>
      <w:r w:rsidRPr="009F2BF0">
        <w:rPr>
          <w:rFonts w:ascii="Arial" w:hAnsi="Arial" w:cs="Arial"/>
          <w:bCs/>
          <w:i/>
          <w:color w:val="000000" w:themeColor="text1"/>
          <w:sz w:val="18"/>
          <w:szCs w:val="18"/>
        </w:rPr>
        <w:t>OS1 Une Europe plus compétitive et plus intelligente par l’encouragement d’une transformation économique innovante et intelligente et de la connectivité régionale aux TIC</w:t>
      </w:r>
    </w:p>
    <w:p w14:paraId="4E636D5B" w14:textId="77777777" w:rsidR="005D4807" w:rsidRPr="009F2BF0" w:rsidRDefault="005D4807" w:rsidP="005D4807">
      <w:pPr>
        <w:tabs>
          <w:tab w:val="left" w:pos="1276"/>
          <w:tab w:val="center" w:pos="4762"/>
        </w:tabs>
        <w:rPr>
          <w:rFonts w:ascii="Arial" w:hAnsi="Arial" w:cs="Arial"/>
          <w:bCs/>
          <w:i/>
          <w:color w:val="000000" w:themeColor="text1"/>
          <w:sz w:val="18"/>
          <w:szCs w:val="18"/>
        </w:rPr>
      </w:pPr>
      <w:r>
        <w:rPr>
          <w:rFonts w:ascii="Arial" w:hAnsi="Arial" w:cs="Arial"/>
          <w:b/>
          <w:bCs/>
          <w:i/>
          <w:color w:val="000000" w:themeColor="text1"/>
          <w:sz w:val="18"/>
          <w:szCs w:val="18"/>
        </w:rPr>
        <w:t>Priorité</w:t>
      </w:r>
      <w:r w:rsidRPr="003C72EC">
        <w:rPr>
          <w:rFonts w:ascii="Arial" w:hAnsi="Arial" w:cs="Arial"/>
          <w:b/>
          <w:bCs/>
          <w:i/>
          <w:color w:val="000000" w:themeColor="text1"/>
          <w:sz w:val="18"/>
          <w:szCs w:val="18"/>
        </w:rPr>
        <w:t xml:space="preserve"> : </w:t>
      </w:r>
      <w:r>
        <w:rPr>
          <w:rFonts w:ascii="Arial" w:hAnsi="Arial" w:cs="Arial"/>
          <w:bCs/>
          <w:i/>
          <w:color w:val="000000" w:themeColor="text1"/>
          <w:sz w:val="18"/>
          <w:szCs w:val="18"/>
        </w:rPr>
        <w:t>Priorité 3 – accompagnement des transitions industrielles, économiques et numériques</w:t>
      </w:r>
    </w:p>
    <w:p w14:paraId="57671A04" w14:textId="77777777" w:rsidR="005D4807" w:rsidRPr="003C72EC" w:rsidRDefault="005D4807" w:rsidP="005D4807">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Objectif spécifique :</w:t>
      </w:r>
      <w:r w:rsidRPr="00150386">
        <w:rPr>
          <w:rFonts w:ascii="Arial" w:hAnsi="Arial" w:cs="Arial"/>
          <w:bCs/>
          <w:i/>
          <w:color w:val="000000" w:themeColor="text1"/>
          <w:sz w:val="18"/>
          <w:szCs w:val="18"/>
        </w:rPr>
        <w:t xml:space="preserve"> </w:t>
      </w:r>
      <w:proofErr w:type="spellStart"/>
      <w:r w:rsidRPr="00150386">
        <w:rPr>
          <w:rFonts w:ascii="Arial" w:hAnsi="Arial" w:cs="Arial"/>
          <w:bCs/>
          <w:i/>
          <w:color w:val="000000" w:themeColor="text1"/>
          <w:sz w:val="18"/>
          <w:szCs w:val="18"/>
        </w:rPr>
        <w:t>Ospé</w:t>
      </w:r>
      <w:proofErr w:type="spellEnd"/>
      <w:r w:rsidRPr="00150386">
        <w:rPr>
          <w:rFonts w:ascii="Arial" w:hAnsi="Arial" w:cs="Arial"/>
          <w:bCs/>
          <w:i/>
          <w:color w:val="000000" w:themeColor="text1"/>
          <w:sz w:val="18"/>
          <w:szCs w:val="18"/>
        </w:rPr>
        <w:t xml:space="preserve"> 1.</w:t>
      </w:r>
      <w:r>
        <w:rPr>
          <w:rFonts w:ascii="Arial" w:hAnsi="Arial" w:cs="Arial"/>
          <w:bCs/>
          <w:i/>
          <w:color w:val="000000" w:themeColor="text1"/>
          <w:sz w:val="18"/>
          <w:szCs w:val="18"/>
        </w:rPr>
        <w:t>3 renforcement de la compétitivité des PME</w:t>
      </w:r>
    </w:p>
    <w:p w14:paraId="295E031E" w14:textId="77777777" w:rsidR="005D4807" w:rsidRDefault="005D4807" w:rsidP="005D4807">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Fiche-action concernée</w:t>
      </w:r>
      <w:r w:rsidRPr="003C72EC">
        <w:rPr>
          <w:rFonts w:ascii="Arial" w:hAnsi="Arial" w:cs="Arial"/>
          <w:b/>
          <w:bCs/>
          <w:i/>
          <w:color w:val="000000" w:themeColor="text1"/>
          <w:sz w:val="18"/>
          <w:szCs w:val="18"/>
        </w:rPr>
        <w:t> :</w:t>
      </w:r>
      <w:r>
        <w:rPr>
          <w:rFonts w:ascii="Arial" w:hAnsi="Arial" w:cs="Arial"/>
          <w:b/>
          <w:bCs/>
          <w:i/>
          <w:color w:val="000000" w:themeColor="text1"/>
          <w:sz w:val="18"/>
          <w:szCs w:val="18"/>
        </w:rPr>
        <w:t xml:space="preserve"> </w:t>
      </w:r>
    </w:p>
    <w:p w14:paraId="16AA4C73" w14:textId="77777777" w:rsidR="005D4807" w:rsidRDefault="005D4807" w:rsidP="005D4807">
      <w:pPr>
        <w:tabs>
          <w:tab w:val="left" w:pos="1276"/>
          <w:tab w:val="center" w:pos="4762"/>
        </w:tabs>
        <w:rPr>
          <w:rFonts w:ascii="Arial" w:hAnsi="Arial" w:cs="Arial"/>
          <w:bCs/>
          <w:i/>
          <w:color w:val="000000" w:themeColor="text1"/>
          <w:sz w:val="18"/>
          <w:szCs w:val="18"/>
        </w:rPr>
      </w:pPr>
      <w:r>
        <w:rPr>
          <w:rFonts w:ascii="Arial" w:hAnsi="Arial" w:cs="Arial"/>
          <w:bCs/>
          <w:i/>
          <w:color w:val="000000" w:themeColor="text1"/>
          <w:sz w:val="18"/>
          <w:szCs w:val="18"/>
        </w:rPr>
        <w:t>F</w:t>
      </w:r>
      <w:r w:rsidRPr="00150386">
        <w:rPr>
          <w:rFonts w:ascii="Arial" w:hAnsi="Arial" w:cs="Arial"/>
          <w:bCs/>
          <w:i/>
          <w:color w:val="000000" w:themeColor="text1"/>
          <w:sz w:val="18"/>
          <w:szCs w:val="18"/>
        </w:rPr>
        <w:t>iche action</w:t>
      </w:r>
      <w:r>
        <w:rPr>
          <w:rFonts w:ascii="Arial" w:hAnsi="Arial" w:cs="Arial"/>
          <w:bCs/>
          <w:i/>
          <w:color w:val="000000" w:themeColor="text1"/>
          <w:sz w:val="18"/>
          <w:szCs w:val="18"/>
        </w:rPr>
        <w:t xml:space="preserve"> 1 – accompagnement des entreprises dans leurs choix stratégiques de développement</w:t>
      </w:r>
    </w:p>
    <w:p w14:paraId="1E43943F" w14:textId="77777777" w:rsidR="005D4807" w:rsidRPr="003C72EC" w:rsidRDefault="005D4807" w:rsidP="005D4807">
      <w:pPr>
        <w:tabs>
          <w:tab w:val="left" w:pos="1276"/>
          <w:tab w:val="center" w:pos="4762"/>
        </w:tabs>
        <w:jc w:val="center"/>
        <w:rPr>
          <w:rFonts w:ascii="Arial" w:hAnsi="Arial" w:cs="Arial"/>
          <w:b/>
          <w:bCs/>
          <w:i/>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4961"/>
      </w:tblGrid>
      <w:tr w:rsidR="005D4807" w:rsidRPr="003C72EC" w14:paraId="10A25434" w14:textId="77777777" w:rsidTr="005E7291">
        <w:tc>
          <w:tcPr>
            <w:tcW w:w="4815" w:type="dxa"/>
          </w:tcPr>
          <w:p w14:paraId="219AFEC5" w14:textId="77777777" w:rsidR="005D4807" w:rsidRPr="003C72EC" w:rsidRDefault="005D4807" w:rsidP="005E7291">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Rédaction initiale</w:t>
            </w:r>
          </w:p>
        </w:tc>
        <w:tc>
          <w:tcPr>
            <w:tcW w:w="4961" w:type="dxa"/>
          </w:tcPr>
          <w:p w14:paraId="522C82CA" w14:textId="77777777" w:rsidR="005D4807" w:rsidRPr="003C72EC" w:rsidRDefault="005D4807" w:rsidP="005E7291">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Proposition de modification</w:t>
            </w:r>
          </w:p>
        </w:tc>
      </w:tr>
      <w:tr w:rsidR="005D4807" w:rsidRPr="003C72EC" w14:paraId="49B05E5C" w14:textId="77777777" w:rsidTr="005E7291">
        <w:tc>
          <w:tcPr>
            <w:tcW w:w="4815" w:type="dxa"/>
          </w:tcPr>
          <w:p w14:paraId="04942911" w14:textId="4CC8A351" w:rsidR="00B429B0" w:rsidRDefault="00B429B0" w:rsidP="00B429B0">
            <w:pPr>
              <w:tabs>
                <w:tab w:val="left" w:pos="1276"/>
                <w:tab w:val="center" w:pos="4762"/>
              </w:tabs>
              <w:rPr>
                <w:rFonts w:ascii="Arial" w:hAnsi="Arial" w:cs="Arial"/>
                <w:bCs/>
                <w:i/>
                <w:color w:val="000000" w:themeColor="text1"/>
                <w:sz w:val="18"/>
                <w:szCs w:val="18"/>
              </w:rPr>
            </w:pPr>
            <w:r>
              <w:rPr>
                <w:rFonts w:ascii="Arial" w:hAnsi="Arial" w:cs="Arial"/>
                <w:bCs/>
                <w:i/>
                <w:color w:val="000000" w:themeColor="text1"/>
                <w:sz w:val="18"/>
                <w:szCs w:val="18"/>
              </w:rPr>
              <w:t xml:space="preserve">Seuil minimal des dépenses éligibles prévisionnelles : </w:t>
            </w:r>
          </w:p>
          <w:p w14:paraId="42F8319D" w14:textId="77777777" w:rsidR="00B429B0" w:rsidRDefault="00B429B0" w:rsidP="00B429B0">
            <w:pPr>
              <w:pStyle w:val="Default"/>
              <w:rPr>
                <w:i/>
                <w:sz w:val="18"/>
                <w:szCs w:val="20"/>
              </w:rPr>
            </w:pPr>
            <w:r>
              <w:rPr>
                <w:i/>
                <w:sz w:val="18"/>
                <w:szCs w:val="20"/>
              </w:rPr>
              <w:t>1</w:t>
            </w:r>
            <w:r w:rsidRPr="005734FC">
              <w:rPr>
                <w:i/>
                <w:sz w:val="18"/>
                <w:szCs w:val="20"/>
              </w:rPr>
              <w:t xml:space="preserve">00 000,00 € HT ou TTC selon le régime de TVA applicable à l’opération </w:t>
            </w:r>
          </w:p>
          <w:p w14:paraId="0109345D" w14:textId="77777777" w:rsidR="00B429B0" w:rsidRDefault="00B429B0" w:rsidP="005E7291">
            <w:pPr>
              <w:tabs>
                <w:tab w:val="left" w:pos="1276"/>
                <w:tab w:val="center" w:pos="4762"/>
              </w:tabs>
              <w:rPr>
                <w:rFonts w:ascii="Arial" w:hAnsi="Arial" w:cs="Arial"/>
                <w:bCs/>
                <w:i/>
                <w:color w:val="000000" w:themeColor="text1"/>
                <w:sz w:val="18"/>
                <w:szCs w:val="18"/>
              </w:rPr>
            </w:pPr>
          </w:p>
          <w:p w14:paraId="6E2FE7DB" w14:textId="77777777" w:rsidR="000940CD" w:rsidRDefault="000940CD" w:rsidP="005E7291">
            <w:pPr>
              <w:tabs>
                <w:tab w:val="left" w:pos="1276"/>
                <w:tab w:val="center" w:pos="4762"/>
              </w:tabs>
              <w:rPr>
                <w:rFonts w:ascii="Arial" w:hAnsi="Arial" w:cs="Arial"/>
                <w:bCs/>
                <w:i/>
                <w:color w:val="000000" w:themeColor="text1"/>
                <w:sz w:val="18"/>
                <w:szCs w:val="18"/>
              </w:rPr>
            </w:pPr>
          </w:p>
          <w:p w14:paraId="3E851A0B" w14:textId="723ECC48" w:rsidR="005D4807" w:rsidRPr="001F33FA" w:rsidRDefault="005D4807" w:rsidP="005E7291">
            <w:pPr>
              <w:tabs>
                <w:tab w:val="left" w:pos="1276"/>
                <w:tab w:val="center" w:pos="4762"/>
              </w:tabs>
              <w:rPr>
                <w:rFonts w:ascii="Arial" w:hAnsi="Arial" w:cs="Arial"/>
                <w:bCs/>
                <w:i/>
                <w:color w:val="000000" w:themeColor="text1"/>
                <w:sz w:val="18"/>
                <w:szCs w:val="18"/>
              </w:rPr>
            </w:pPr>
            <w:r w:rsidRPr="001F33FA">
              <w:rPr>
                <w:rFonts w:ascii="Arial" w:hAnsi="Arial" w:cs="Arial"/>
                <w:bCs/>
                <w:i/>
                <w:color w:val="000000" w:themeColor="text1"/>
                <w:sz w:val="18"/>
                <w:szCs w:val="18"/>
              </w:rPr>
              <w:t>Dépenses éligibles :</w:t>
            </w:r>
          </w:p>
          <w:p w14:paraId="1344F8F5" w14:textId="77777777" w:rsidR="005D4807" w:rsidRPr="001F33FA" w:rsidRDefault="005D4807" w:rsidP="005E7291">
            <w:pPr>
              <w:pStyle w:val="Default"/>
              <w:rPr>
                <w:i/>
                <w:sz w:val="18"/>
                <w:szCs w:val="18"/>
              </w:rPr>
            </w:pPr>
            <w:r w:rsidRPr="001F33FA">
              <w:rPr>
                <w:i/>
                <w:sz w:val="18"/>
                <w:szCs w:val="18"/>
              </w:rPr>
              <w:t xml:space="preserve">Les dépenses éligibles seront celles strictement nécessaires à la mise en </w:t>
            </w:r>
            <w:proofErr w:type="spellStart"/>
            <w:r w:rsidRPr="001F33FA">
              <w:rPr>
                <w:i/>
                <w:sz w:val="18"/>
                <w:szCs w:val="18"/>
              </w:rPr>
              <w:t>oeuvre</w:t>
            </w:r>
            <w:proofErr w:type="spellEnd"/>
            <w:r w:rsidRPr="001F33FA">
              <w:rPr>
                <w:i/>
                <w:sz w:val="18"/>
                <w:szCs w:val="18"/>
              </w:rPr>
              <w:t xml:space="preserve"> des </w:t>
            </w:r>
            <w:proofErr w:type="spellStart"/>
            <w:r w:rsidRPr="001F33FA">
              <w:rPr>
                <w:i/>
                <w:sz w:val="18"/>
                <w:szCs w:val="18"/>
              </w:rPr>
              <w:t>operations</w:t>
            </w:r>
            <w:proofErr w:type="spellEnd"/>
            <w:r w:rsidRPr="001F33FA">
              <w:rPr>
                <w:i/>
                <w:sz w:val="18"/>
                <w:szCs w:val="18"/>
              </w:rPr>
              <w:t xml:space="preserve">. </w:t>
            </w:r>
          </w:p>
          <w:p w14:paraId="580F8420" w14:textId="77777777" w:rsidR="005D4807" w:rsidRPr="001F33FA" w:rsidRDefault="005D4807" w:rsidP="005E7291">
            <w:pPr>
              <w:pStyle w:val="Default"/>
              <w:rPr>
                <w:i/>
                <w:sz w:val="18"/>
                <w:szCs w:val="18"/>
              </w:rPr>
            </w:pPr>
            <w:r w:rsidRPr="001F33FA">
              <w:rPr>
                <w:i/>
                <w:sz w:val="18"/>
                <w:szCs w:val="18"/>
              </w:rPr>
              <w:t xml:space="preserve">Les dépenses directes devront être privilégiées dans tous les cas par rapport aux dépenses indirectes. </w:t>
            </w:r>
          </w:p>
          <w:p w14:paraId="664CB782" w14:textId="77777777" w:rsidR="005D4807" w:rsidRPr="001F33FA" w:rsidRDefault="005D4807" w:rsidP="005E7291">
            <w:pPr>
              <w:pStyle w:val="Default"/>
              <w:ind w:left="48"/>
              <w:rPr>
                <w:i/>
                <w:sz w:val="18"/>
                <w:szCs w:val="18"/>
              </w:rPr>
            </w:pPr>
            <w:r w:rsidRPr="001F33FA">
              <w:rPr>
                <w:i/>
                <w:sz w:val="18"/>
                <w:szCs w:val="18"/>
              </w:rPr>
              <w:t xml:space="preserve">La procédure des coûts simplifiés est appliquée par l’autorité de gestion </w:t>
            </w:r>
          </w:p>
          <w:p w14:paraId="2828E80B" w14:textId="77777777" w:rsidR="005D4807" w:rsidRPr="003C72EC" w:rsidRDefault="005D4807" w:rsidP="005E7291">
            <w:pPr>
              <w:tabs>
                <w:tab w:val="left" w:pos="1276"/>
                <w:tab w:val="center" w:pos="4762"/>
              </w:tabs>
              <w:jc w:val="center"/>
              <w:rPr>
                <w:rFonts w:ascii="Arial" w:hAnsi="Arial" w:cs="Arial"/>
                <w:bCs/>
                <w:i/>
                <w:color w:val="000000" w:themeColor="text1"/>
                <w:sz w:val="18"/>
                <w:szCs w:val="18"/>
              </w:rPr>
            </w:pPr>
            <w:r w:rsidRPr="003C72EC">
              <w:rPr>
                <w:rFonts w:ascii="Arial" w:hAnsi="Arial" w:cs="Arial"/>
                <w:bCs/>
                <w:i/>
                <w:color w:val="000000" w:themeColor="text1"/>
                <w:sz w:val="18"/>
                <w:szCs w:val="18"/>
              </w:rPr>
              <w:t xml:space="preserve"> </w:t>
            </w:r>
          </w:p>
          <w:p w14:paraId="445AC477" w14:textId="77777777" w:rsidR="005D4807" w:rsidRPr="003C72EC" w:rsidRDefault="005D4807" w:rsidP="005E7291">
            <w:pPr>
              <w:tabs>
                <w:tab w:val="left" w:pos="1276"/>
                <w:tab w:val="center" w:pos="4762"/>
              </w:tabs>
              <w:jc w:val="center"/>
              <w:rPr>
                <w:rFonts w:ascii="Arial" w:hAnsi="Arial" w:cs="Arial"/>
                <w:bCs/>
                <w:i/>
                <w:color w:val="000000" w:themeColor="text1"/>
                <w:sz w:val="18"/>
                <w:szCs w:val="18"/>
              </w:rPr>
            </w:pPr>
          </w:p>
          <w:p w14:paraId="692FD43B" w14:textId="77777777" w:rsidR="005D4807" w:rsidRPr="003C72EC" w:rsidRDefault="005D4807" w:rsidP="005E7291">
            <w:pPr>
              <w:tabs>
                <w:tab w:val="left" w:pos="1276"/>
                <w:tab w:val="center" w:pos="4762"/>
              </w:tabs>
              <w:jc w:val="center"/>
              <w:rPr>
                <w:rFonts w:ascii="Arial" w:hAnsi="Arial" w:cs="Arial"/>
                <w:bCs/>
                <w:i/>
                <w:color w:val="000000" w:themeColor="text1"/>
                <w:sz w:val="18"/>
                <w:szCs w:val="18"/>
              </w:rPr>
            </w:pPr>
          </w:p>
          <w:p w14:paraId="6AEDD4D1" w14:textId="77777777" w:rsidR="005D4807" w:rsidRPr="003C72EC" w:rsidRDefault="005D4807" w:rsidP="005E7291">
            <w:pPr>
              <w:tabs>
                <w:tab w:val="left" w:pos="1276"/>
                <w:tab w:val="center" w:pos="4762"/>
              </w:tabs>
              <w:jc w:val="center"/>
              <w:rPr>
                <w:rFonts w:ascii="Arial" w:hAnsi="Arial" w:cs="Arial"/>
                <w:bCs/>
                <w:i/>
                <w:color w:val="000000" w:themeColor="text1"/>
                <w:sz w:val="18"/>
                <w:szCs w:val="18"/>
              </w:rPr>
            </w:pPr>
          </w:p>
        </w:tc>
        <w:tc>
          <w:tcPr>
            <w:tcW w:w="4961" w:type="dxa"/>
          </w:tcPr>
          <w:p w14:paraId="50556E1B" w14:textId="77777777" w:rsidR="00B429B0" w:rsidRDefault="00B429B0" w:rsidP="00B429B0">
            <w:pPr>
              <w:tabs>
                <w:tab w:val="left" w:pos="1276"/>
                <w:tab w:val="center" w:pos="4762"/>
              </w:tabs>
              <w:rPr>
                <w:rFonts w:ascii="Arial" w:hAnsi="Arial" w:cs="Arial"/>
                <w:bCs/>
                <w:i/>
                <w:color w:val="000000" w:themeColor="text1"/>
                <w:sz w:val="18"/>
                <w:szCs w:val="18"/>
              </w:rPr>
            </w:pPr>
            <w:r>
              <w:rPr>
                <w:rFonts w:ascii="Arial" w:hAnsi="Arial" w:cs="Arial"/>
                <w:bCs/>
                <w:i/>
                <w:color w:val="000000" w:themeColor="text1"/>
                <w:sz w:val="18"/>
                <w:szCs w:val="18"/>
              </w:rPr>
              <w:t>Seuil minimal des dépenses éligibles prévisionnelles :</w:t>
            </w:r>
          </w:p>
          <w:p w14:paraId="786DE8E8" w14:textId="77777777" w:rsidR="00B429B0" w:rsidRPr="005734FC" w:rsidRDefault="00B429B0" w:rsidP="00B429B0">
            <w:pPr>
              <w:pStyle w:val="Default"/>
              <w:rPr>
                <w:i/>
                <w:sz w:val="18"/>
                <w:szCs w:val="20"/>
              </w:rPr>
            </w:pPr>
            <w:r>
              <w:rPr>
                <w:i/>
                <w:sz w:val="18"/>
                <w:szCs w:val="20"/>
              </w:rPr>
              <w:t>1</w:t>
            </w:r>
            <w:r w:rsidRPr="005734FC">
              <w:rPr>
                <w:i/>
                <w:sz w:val="18"/>
                <w:szCs w:val="20"/>
              </w:rPr>
              <w:t xml:space="preserve">00 000,00 € HT ou TTC selon le régime de TVA applicable à l’opération </w:t>
            </w:r>
          </w:p>
          <w:p w14:paraId="2B8D0A16" w14:textId="77777777" w:rsidR="00B429B0" w:rsidRPr="005838B8" w:rsidRDefault="00B429B0" w:rsidP="00B429B0">
            <w:pPr>
              <w:pStyle w:val="Default"/>
              <w:jc w:val="center"/>
              <w:rPr>
                <w:i/>
                <w:color w:val="FF0000"/>
                <w:sz w:val="18"/>
                <w:szCs w:val="20"/>
              </w:rPr>
            </w:pPr>
            <w:r w:rsidRPr="005838B8">
              <w:rPr>
                <w:i/>
                <w:color w:val="FF0000"/>
                <w:sz w:val="18"/>
                <w:szCs w:val="20"/>
              </w:rPr>
              <w:t xml:space="preserve">Options de coûts simplifiés forfaitaires ou à défaut dépense unitaire supérieure à 1000€ (montant imputé par facture) </w:t>
            </w:r>
          </w:p>
          <w:p w14:paraId="32265499" w14:textId="77777777" w:rsidR="00B429B0" w:rsidRDefault="00B429B0" w:rsidP="005E7291">
            <w:pPr>
              <w:tabs>
                <w:tab w:val="left" w:pos="1276"/>
                <w:tab w:val="center" w:pos="4762"/>
              </w:tabs>
              <w:rPr>
                <w:rFonts w:ascii="Arial" w:hAnsi="Arial" w:cs="Arial"/>
                <w:bCs/>
                <w:i/>
                <w:color w:val="000000" w:themeColor="text1"/>
                <w:sz w:val="18"/>
                <w:szCs w:val="18"/>
              </w:rPr>
            </w:pPr>
          </w:p>
          <w:p w14:paraId="410A39A8" w14:textId="2E439570" w:rsidR="005D4807" w:rsidRPr="001F33FA" w:rsidRDefault="005D4807" w:rsidP="005E7291">
            <w:pPr>
              <w:tabs>
                <w:tab w:val="left" w:pos="1276"/>
                <w:tab w:val="center" w:pos="4762"/>
              </w:tabs>
              <w:rPr>
                <w:rFonts w:ascii="Arial" w:hAnsi="Arial" w:cs="Arial"/>
                <w:bCs/>
                <w:i/>
                <w:color w:val="000000" w:themeColor="text1"/>
                <w:sz w:val="18"/>
                <w:szCs w:val="18"/>
              </w:rPr>
            </w:pPr>
            <w:r w:rsidRPr="001F33FA">
              <w:rPr>
                <w:rFonts w:ascii="Arial" w:hAnsi="Arial" w:cs="Arial"/>
                <w:bCs/>
                <w:i/>
                <w:color w:val="000000" w:themeColor="text1"/>
                <w:sz w:val="18"/>
                <w:szCs w:val="18"/>
              </w:rPr>
              <w:t>Dépenses éligibles :</w:t>
            </w:r>
          </w:p>
          <w:p w14:paraId="4052B2E1" w14:textId="77777777" w:rsidR="005D4807" w:rsidRPr="001F33FA" w:rsidRDefault="005D4807" w:rsidP="005E7291">
            <w:pPr>
              <w:pStyle w:val="Default"/>
              <w:rPr>
                <w:i/>
                <w:sz w:val="18"/>
                <w:szCs w:val="18"/>
              </w:rPr>
            </w:pPr>
            <w:r w:rsidRPr="001F33FA">
              <w:rPr>
                <w:i/>
                <w:sz w:val="18"/>
                <w:szCs w:val="18"/>
              </w:rPr>
              <w:t xml:space="preserve">Les dépenses éligibles seront celles strictement nécessaires à la mise en </w:t>
            </w:r>
            <w:proofErr w:type="spellStart"/>
            <w:r w:rsidRPr="001F33FA">
              <w:rPr>
                <w:i/>
                <w:sz w:val="18"/>
                <w:szCs w:val="18"/>
              </w:rPr>
              <w:t>oeuvre</w:t>
            </w:r>
            <w:proofErr w:type="spellEnd"/>
            <w:r w:rsidRPr="001F33FA">
              <w:rPr>
                <w:i/>
                <w:sz w:val="18"/>
                <w:szCs w:val="18"/>
              </w:rPr>
              <w:t xml:space="preserve"> des </w:t>
            </w:r>
            <w:proofErr w:type="spellStart"/>
            <w:r w:rsidRPr="001F33FA">
              <w:rPr>
                <w:i/>
                <w:sz w:val="18"/>
                <w:szCs w:val="18"/>
              </w:rPr>
              <w:t>operations</w:t>
            </w:r>
            <w:proofErr w:type="spellEnd"/>
            <w:r w:rsidRPr="001F33FA">
              <w:rPr>
                <w:i/>
                <w:sz w:val="18"/>
                <w:szCs w:val="18"/>
              </w:rPr>
              <w:t xml:space="preserve">. </w:t>
            </w:r>
          </w:p>
          <w:p w14:paraId="3FA53B34" w14:textId="77777777" w:rsidR="005D4807" w:rsidRPr="001F33FA" w:rsidRDefault="005D4807" w:rsidP="005E7291">
            <w:pPr>
              <w:pStyle w:val="Default"/>
              <w:rPr>
                <w:i/>
                <w:sz w:val="18"/>
                <w:szCs w:val="18"/>
              </w:rPr>
            </w:pPr>
            <w:r w:rsidRPr="001F33FA">
              <w:rPr>
                <w:i/>
                <w:sz w:val="18"/>
                <w:szCs w:val="18"/>
              </w:rPr>
              <w:t xml:space="preserve">Les dépenses directes devront être privilégiées dans tous les cas par rapport aux dépenses indirectes. </w:t>
            </w:r>
          </w:p>
          <w:p w14:paraId="40DD0F16" w14:textId="77777777" w:rsidR="005D4807" w:rsidRPr="001F33FA" w:rsidRDefault="005D4807" w:rsidP="005E7291">
            <w:pPr>
              <w:pStyle w:val="Default"/>
              <w:ind w:left="48"/>
              <w:rPr>
                <w:i/>
                <w:sz w:val="18"/>
                <w:szCs w:val="18"/>
              </w:rPr>
            </w:pPr>
            <w:r w:rsidRPr="001F33FA">
              <w:rPr>
                <w:i/>
                <w:sz w:val="18"/>
                <w:szCs w:val="18"/>
              </w:rPr>
              <w:t xml:space="preserve">La procédure des coûts simplifiés est appliquée par l’autorité de gestion </w:t>
            </w:r>
          </w:p>
          <w:p w14:paraId="75A1689D" w14:textId="77777777" w:rsidR="00B429B0" w:rsidRPr="00141799" w:rsidRDefault="00B429B0" w:rsidP="00B429B0">
            <w:pPr>
              <w:pStyle w:val="Default"/>
              <w:rPr>
                <w:i/>
                <w:color w:val="FF0000"/>
                <w:sz w:val="18"/>
                <w:szCs w:val="20"/>
              </w:rPr>
            </w:pPr>
            <w:r w:rsidRPr="00141799">
              <w:rPr>
                <w:i/>
                <w:color w:val="FF0000"/>
                <w:sz w:val="18"/>
                <w:szCs w:val="20"/>
              </w:rPr>
              <w:t xml:space="preserve">Concernant les dépenses de personnel : Tout ETP valorisé sur le projet doit être minimum à 10% de son temps de travail (plancher en dessous duquel la valorisation RH est non éligible) </w:t>
            </w:r>
          </w:p>
          <w:p w14:paraId="4C3755AE" w14:textId="77777777" w:rsidR="00B429B0" w:rsidRPr="00873261" w:rsidRDefault="00B429B0" w:rsidP="00B429B0">
            <w:pPr>
              <w:pStyle w:val="Default"/>
              <w:rPr>
                <w:i/>
                <w:sz w:val="18"/>
                <w:szCs w:val="20"/>
              </w:rPr>
            </w:pPr>
            <w:r w:rsidRPr="00141799">
              <w:rPr>
                <w:i/>
                <w:color w:val="FF0000"/>
                <w:sz w:val="18"/>
                <w:szCs w:val="20"/>
              </w:rPr>
              <w:t>Les frais de mission sont éligibles uniquement sous OCS forfaitaires</w:t>
            </w:r>
          </w:p>
          <w:p w14:paraId="2571747B" w14:textId="77777777" w:rsidR="005D4807" w:rsidRPr="00FF293F" w:rsidRDefault="005D4807" w:rsidP="005E7291">
            <w:pPr>
              <w:pStyle w:val="Default"/>
              <w:ind w:left="408"/>
              <w:rPr>
                <w:color w:val="FF0000"/>
                <w:sz w:val="18"/>
                <w:szCs w:val="20"/>
              </w:rPr>
            </w:pPr>
          </w:p>
          <w:p w14:paraId="0C8E49C2" w14:textId="77777777" w:rsidR="005D4807" w:rsidRPr="003C72EC" w:rsidRDefault="005D4807" w:rsidP="005E7291">
            <w:pPr>
              <w:tabs>
                <w:tab w:val="left" w:pos="1276"/>
                <w:tab w:val="center" w:pos="4762"/>
              </w:tabs>
              <w:ind w:right="3594"/>
              <w:rPr>
                <w:rFonts w:ascii="Arial" w:hAnsi="Arial" w:cs="Arial"/>
                <w:bCs/>
                <w:i/>
                <w:color w:val="000000" w:themeColor="text1"/>
                <w:sz w:val="18"/>
                <w:szCs w:val="18"/>
              </w:rPr>
            </w:pPr>
            <w:r w:rsidRPr="003C72EC">
              <w:rPr>
                <w:rFonts w:ascii="Arial" w:hAnsi="Arial" w:cs="Arial"/>
                <w:bCs/>
                <w:i/>
                <w:color w:val="000000" w:themeColor="text1"/>
                <w:sz w:val="18"/>
                <w:szCs w:val="18"/>
              </w:rPr>
              <w:tab/>
            </w:r>
          </w:p>
        </w:tc>
      </w:tr>
    </w:tbl>
    <w:p w14:paraId="0E20C2D2" w14:textId="77777777" w:rsidR="005D4807" w:rsidRPr="003C72EC" w:rsidRDefault="005D4807" w:rsidP="005D4807">
      <w:pPr>
        <w:tabs>
          <w:tab w:val="left" w:pos="1276"/>
          <w:tab w:val="center" w:pos="4762"/>
        </w:tabs>
        <w:jc w:val="center"/>
        <w:rPr>
          <w:rFonts w:ascii="Arial" w:hAnsi="Arial" w:cs="Arial"/>
          <w:b/>
          <w:bCs/>
          <w:i/>
          <w:color w:val="000000" w:themeColor="text1"/>
          <w:sz w:val="18"/>
          <w:szCs w:val="18"/>
        </w:rPr>
      </w:pPr>
    </w:p>
    <w:p w14:paraId="19DEAC23" w14:textId="77777777" w:rsidR="005D4807" w:rsidRPr="003C72EC" w:rsidRDefault="005D4807" w:rsidP="005D4807">
      <w:pPr>
        <w:tabs>
          <w:tab w:val="left" w:pos="1276"/>
          <w:tab w:val="center" w:pos="4762"/>
        </w:tabs>
        <w:jc w:val="both"/>
        <w:rPr>
          <w:rFonts w:ascii="Arial" w:hAnsi="Arial" w:cs="Arial"/>
          <w:b/>
          <w:bCs/>
          <w:i/>
          <w:color w:val="000000" w:themeColor="text1"/>
          <w:sz w:val="18"/>
          <w:szCs w:val="18"/>
        </w:rPr>
      </w:pPr>
      <w:r w:rsidRPr="003C72EC">
        <w:rPr>
          <w:rFonts w:ascii="Arial" w:hAnsi="Arial" w:cs="Arial"/>
          <w:b/>
          <w:bCs/>
          <w:i/>
          <w:color w:val="000000" w:themeColor="text1"/>
          <w:sz w:val="18"/>
          <w:szCs w:val="18"/>
          <w:u w:val="single"/>
        </w:rPr>
        <w:t>Commentaires et motivation</w:t>
      </w:r>
      <w:r w:rsidRPr="003C72EC">
        <w:rPr>
          <w:rFonts w:ascii="Arial" w:hAnsi="Arial" w:cs="Arial"/>
          <w:b/>
          <w:bCs/>
          <w:i/>
          <w:color w:val="000000" w:themeColor="text1"/>
          <w:sz w:val="18"/>
          <w:szCs w:val="18"/>
        </w:rPr>
        <w:t xml:space="preserve"> :  </w:t>
      </w:r>
    </w:p>
    <w:p w14:paraId="2562A141" w14:textId="77777777" w:rsidR="00B429B0" w:rsidRPr="00BD61F9" w:rsidRDefault="00B429B0" w:rsidP="00B429B0">
      <w:pPr>
        <w:tabs>
          <w:tab w:val="left" w:pos="1276"/>
          <w:tab w:val="center" w:pos="4762"/>
        </w:tabs>
        <w:rPr>
          <w:rFonts w:ascii="Arial" w:hAnsi="Arial" w:cs="Arial"/>
          <w:bCs/>
          <w:color w:val="000000" w:themeColor="text1"/>
          <w:sz w:val="18"/>
          <w:szCs w:val="18"/>
        </w:rPr>
      </w:pPr>
      <w:r w:rsidRPr="00BD61F9">
        <w:rPr>
          <w:rFonts w:ascii="Arial" w:hAnsi="Arial" w:cs="Arial"/>
          <w:bCs/>
          <w:color w:val="000000" w:themeColor="text1"/>
          <w:sz w:val="18"/>
          <w:szCs w:val="18"/>
        </w:rPr>
        <w:t>L’ajout d’u</w:t>
      </w:r>
      <w:r>
        <w:rPr>
          <w:rFonts w:ascii="Arial" w:hAnsi="Arial" w:cs="Arial"/>
          <w:bCs/>
          <w:color w:val="000000" w:themeColor="text1"/>
          <w:sz w:val="18"/>
          <w:szCs w:val="18"/>
        </w:rPr>
        <w:t>n</w:t>
      </w:r>
      <w:r w:rsidRPr="00BD61F9">
        <w:rPr>
          <w:rFonts w:ascii="Arial" w:hAnsi="Arial" w:cs="Arial"/>
          <w:bCs/>
          <w:color w:val="000000" w:themeColor="text1"/>
          <w:sz w:val="18"/>
          <w:szCs w:val="18"/>
        </w:rPr>
        <w:t xml:space="preserve"> seuil p</w:t>
      </w:r>
      <w:r>
        <w:rPr>
          <w:rFonts w:ascii="Arial" w:hAnsi="Arial" w:cs="Arial"/>
          <w:bCs/>
          <w:color w:val="000000" w:themeColor="text1"/>
          <w:sz w:val="18"/>
          <w:szCs w:val="18"/>
        </w:rPr>
        <w:t xml:space="preserve">lancher pour les dépenses unitaires a pour but de mettre en adéquation le montant d’aide </w:t>
      </w:r>
      <w:proofErr w:type="spellStart"/>
      <w:r>
        <w:rPr>
          <w:rFonts w:ascii="Arial" w:hAnsi="Arial" w:cs="Arial"/>
          <w:bCs/>
          <w:color w:val="000000" w:themeColor="text1"/>
          <w:sz w:val="18"/>
          <w:szCs w:val="18"/>
        </w:rPr>
        <w:t>feder</w:t>
      </w:r>
      <w:proofErr w:type="spellEnd"/>
      <w:r>
        <w:rPr>
          <w:rFonts w:ascii="Arial" w:hAnsi="Arial" w:cs="Arial"/>
          <w:bCs/>
          <w:color w:val="000000" w:themeColor="text1"/>
          <w:sz w:val="18"/>
          <w:szCs w:val="18"/>
        </w:rPr>
        <w:t xml:space="preserve"> (qui </w:t>
      </w:r>
      <w:proofErr w:type="spellStart"/>
      <w:r>
        <w:rPr>
          <w:rFonts w:ascii="Arial" w:hAnsi="Arial" w:cs="Arial"/>
          <w:bCs/>
          <w:color w:val="000000" w:themeColor="text1"/>
          <w:sz w:val="18"/>
          <w:szCs w:val="18"/>
        </w:rPr>
        <w:t>peut-être</w:t>
      </w:r>
      <w:proofErr w:type="spellEnd"/>
      <w:r>
        <w:rPr>
          <w:rFonts w:ascii="Arial" w:hAnsi="Arial" w:cs="Arial"/>
          <w:bCs/>
          <w:color w:val="000000" w:themeColor="text1"/>
          <w:sz w:val="18"/>
          <w:szCs w:val="18"/>
        </w:rPr>
        <w:t xml:space="preserve"> très conséquent) avec le montant des dépenses unitaires et ainsi rationaliser la gestion des opérations tant pour l’opérateur que pour l’administration</w:t>
      </w:r>
    </w:p>
    <w:p w14:paraId="53D0F1D6" w14:textId="77777777" w:rsidR="00B429B0" w:rsidRDefault="00B429B0" w:rsidP="00B429B0">
      <w:pPr>
        <w:tabs>
          <w:tab w:val="left" w:pos="1276"/>
          <w:tab w:val="center" w:pos="4762"/>
        </w:tabs>
        <w:rPr>
          <w:rFonts w:ascii="Arial" w:hAnsi="Arial" w:cs="Arial"/>
          <w:bCs/>
          <w:color w:val="000000" w:themeColor="text1"/>
          <w:sz w:val="18"/>
          <w:szCs w:val="18"/>
        </w:rPr>
      </w:pPr>
      <w:r>
        <w:rPr>
          <w:rFonts w:ascii="Arial" w:hAnsi="Arial" w:cs="Arial"/>
          <w:bCs/>
          <w:color w:val="000000" w:themeColor="text1"/>
          <w:sz w:val="18"/>
          <w:szCs w:val="18"/>
        </w:rPr>
        <w:t>L’ajout d’un seuil plancher de valorisation du temps RH et du recours aux OCS pour les frais de mission a pour but :</w:t>
      </w:r>
    </w:p>
    <w:p w14:paraId="11DA7390" w14:textId="77777777" w:rsidR="00B429B0" w:rsidRDefault="00B429B0" w:rsidP="00B429B0">
      <w:pPr>
        <w:pStyle w:val="Paragraphedeliste"/>
        <w:numPr>
          <w:ilvl w:val="0"/>
          <w:numId w:val="25"/>
        </w:numPr>
        <w:tabs>
          <w:tab w:val="left" w:pos="1276"/>
          <w:tab w:val="center" w:pos="4762"/>
        </w:tabs>
        <w:rPr>
          <w:rFonts w:ascii="Arial" w:hAnsi="Arial" w:cs="Arial"/>
          <w:bCs/>
          <w:color w:val="000000" w:themeColor="text1"/>
          <w:sz w:val="18"/>
          <w:szCs w:val="18"/>
        </w:rPr>
      </w:pPr>
      <w:r>
        <w:rPr>
          <w:rFonts w:ascii="Arial" w:hAnsi="Arial" w:cs="Arial"/>
          <w:bCs/>
          <w:color w:val="000000" w:themeColor="text1"/>
          <w:sz w:val="18"/>
          <w:szCs w:val="18"/>
        </w:rPr>
        <w:t xml:space="preserve">De ne retenir que le temps de travail significatifs des personnes affectées à l’opération. Sous 10% du temps de travail, nous estimons qu’il s’agit plutôt de dépenses indirectes, et non de personnels directement affectés à l’opération. </w:t>
      </w:r>
    </w:p>
    <w:p w14:paraId="01B30215" w14:textId="71BD6989" w:rsidR="005D4807" w:rsidRPr="00B429B0" w:rsidRDefault="00B429B0" w:rsidP="00B429B0">
      <w:pPr>
        <w:pStyle w:val="Paragraphedeliste"/>
        <w:numPr>
          <w:ilvl w:val="0"/>
          <w:numId w:val="25"/>
        </w:numPr>
        <w:rPr>
          <w:rFonts w:ascii="Arial" w:hAnsi="Arial" w:cs="Arial"/>
          <w:b/>
          <w:bCs/>
          <w:color w:val="000000" w:themeColor="text1"/>
          <w:sz w:val="18"/>
          <w:szCs w:val="18"/>
        </w:rPr>
      </w:pPr>
      <w:r w:rsidRPr="00B429B0">
        <w:rPr>
          <w:rFonts w:ascii="Arial" w:hAnsi="Arial" w:cs="Arial"/>
          <w:bCs/>
          <w:color w:val="000000" w:themeColor="text1"/>
          <w:sz w:val="18"/>
          <w:szCs w:val="18"/>
        </w:rPr>
        <w:t>De faciliter la gestion administrative et financière des opérations tant pour l’opérateur que pour l’administration</w:t>
      </w:r>
      <w:r w:rsidR="005D4807" w:rsidRPr="00B429B0">
        <w:rPr>
          <w:rFonts w:ascii="Arial" w:hAnsi="Arial" w:cs="Arial"/>
          <w:b/>
          <w:bCs/>
          <w:color w:val="000000" w:themeColor="text1"/>
          <w:sz w:val="18"/>
          <w:szCs w:val="18"/>
        </w:rPr>
        <w:br w:type="page"/>
      </w:r>
    </w:p>
    <w:p w14:paraId="5FA85127" w14:textId="4370B35D" w:rsidR="00942E09" w:rsidRDefault="00942E09" w:rsidP="0083339B">
      <w:pPr>
        <w:tabs>
          <w:tab w:val="left" w:pos="1276"/>
          <w:tab w:val="center" w:pos="4762"/>
        </w:tabs>
        <w:rPr>
          <w:rFonts w:ascii="Arial" w:hAnsi="Arial" w:cs="Arial"/>
          <w:b/>
          <w:bCs/>
          <w:color w:val="000000" w:themeColor="text1"/>
          <w:sz w:val="18"/>
          <w:szCs w:val="18"/>
        </w:rPr>
      </w:pPr>
    </w:p>
    <w:p w14:paraId="573E27B3" w14:textId="77777777" w:rsidR="00942E09" w:rsidRPr="003C72EC" w:rsidRDefault="00942E09" w:rsidP="00942E09">
      <w:pPr>
        <w:tabs>
          <w:tab w:val="left" w:pos="1276"/>
          <w:tab w:val="center" w:pos="4762"/>
        </w:tabs>
        <w:jc w:val="center"/>
        <w:rPr>
          <w:rFonts w:ascii="Arial" w:hAnsi="Arial" w:cs="Arial"/>
          <w:b/>
          <w:bCs/>
          <w:i/>
          <w:color w:val="000000" w:themeColor="text1"/>
          <w:sz w:val="18"/>
          <w:szCs w:val="18"/>
          <w:lang w:val="en-GB"/>
        </w:rPr>
      </w:pPr>
      <w:r w:rsidRPr="003C72EC">
        <w:rPr>
          <w:rFonts w:ascii="Arial" w:hAnsi="Arial" w:cs="Arial"/>
          <w:b/>
          <w:bCs/>
          <w:i/>
          <w:color w:val="000000" w:themeColor="text1"/>
          <w:sz w:val="18"/>
          <w:szCs w:val="18"/>
          <w:lang w:val="en-GB"/>
        </w:rPr>
        <w:t xml:space="preserve">PROGRAMME </w:t>
      </w:r>
      <w:r>
        <w:rPr>
          <w:rFonts w:ascii="Arial" w:hAnsi="Arial" w:cs="Arial"/>
          <w:b/>
          <w:bCs/>
          <w:i/>
          <w:color w:val="000000" w:themeColor="text1"/>
          <w:sz w:val="18"/>
          <w:szCs w:val="18"/>
          <w:lang w:val="en-GB"/>
        </w:rPr>
        <w:t>REGIONAL</w:t>
      </w:r>
      <w:r w:rsidRPr="003C72EC">
        <w:rPr>
          <w:rFonts w:ascii="Arial" w:hAnsi="Arial" w:cs="Arial"/>
          <w:b/>
          <w:bCs/>
          <w:i/>
          <w:color w:val="000000" w:themeColor="text1"/>
          <w:sz w:val="18"/>
          <w:szCs w:val="18"/>
          <w:lang w:val="en-GB"/>
        </w:rPr>
        <w:t xml:space="preserve"> FEDER</w:t>
      </w:r>
      <w:r>
        <w:rPr>
          <w:rFonts w:ascii="Arial" w:hAnsi="Arial" w:cs="Arial"/>
          <w:b/>
          <w:bCs/>
          <w:i/>
          <w:color w:val="000000" w:themeColor="text1"/>
          <w:sz w:val="18"/>
          <w:szCs w:val="18"/>
          <w:lang w:val="en-GB"/>
        </w:rPr>
        <w:t>/FSE+/FTJ 2021-2027</w:t>
      </w:r>
    </w:p>
    <w:p w14:paraId="0685D267" w14:textId="77777777" w:rsidR="00942E09" w:rsidRPr="003C72EC" w:rsidRDefault="00942E09" w:rsidP="00942E09">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 xml:space="preserve">Région </w:t>
      </w:r>
      <w:r>
        <w:rPr>
          <w:rFonts w:ascii="Arial" w:hAnsi="Arial" w:cs="Arial"/>
          <w:b/>
          <w:bCs/>
          <w:i/>
          <w:color w:val="000000" w:themeColor="text1"/>
          <w:sz w:val="18"/>
          <w:szCs w:val="18"/>
        </w:rPr>
        <w:t>Hauts-de-France</w:t>
      </w:r>
    </w:p>
    <w:p w14:paraId="56E55AC3" w14:textId="740E1DAB" w:rsidR="00942E09" w:rsidRPr="003C72EC" w:rsidRDefault="00942E09" w:rsidP="00942E09">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 xml:space="preserve">Proposition de modification du Document de Mise en Œuvre (DOMO) à la consultation écrite </w:t>
      </w:r>
      <w:r w:rsidR="0083339B">
        <w:rPr>
          <w:rFonts w:ascii="Arial" w:hAnsi="Arial" w:cs="Arial"/>
          <w:b/>
          <w:bCs/>
          <w:i/>
          <w:color w:val="000000" w:themeColor="text1"/>
          <w:sz w:val="18"/>
          <w:szCs w:val="18"/>
        </w:rPr>
        <w:t>du 15/12/2023</w:t>
      </w:r>
    </w:p>
    <w:p w14:paraId="37D7BE29" w14:textId="77777777" w:rsidR="00942E09" w:rsidRDefault="00942E09" w:rsidP="00942E09">
      <w:pPr>
        <w:tabs>
          <w:tab w:val="left" w:pos="1276"/>
          <w:tab w:val="center" w:pos="4762"/>
        </w:tabs>
        <w:jc w:val="center"/>
        <w:rPr>
          <w:rFonts w:ascii="Arial" w:hAnsi="Arial" w:cs="Arial"/>
          <w:b/>
          <w:bCs/>
          <w:i/>
          <w:color w:val="000000" w:themeColor="text1"/>
          <w:sz w:val="18"/>
          <w:szCs w:val="18"/>
        </w:rPr>
      </w:pPr>
      <w:proofErr w:type="gramStart"/>
      <w:r w:rsidRPr="003C72EC">
        <w:rPr>
          <w:rFonts w:ascii="Arial" w:hAnsi="Arial" w:cs="Arial"/>
          <w:b/>
          <w:bCs/>
          <w:i/>
          <w:color w:val="000000" w:themeColor="text1"/>
          <w:sz w:val="18"/>
          <w:szCs w:val="18"/>
        </w:rPr>
        <w:t>du</w:t>
      </w:r>
      <w:proofErr w:type="gramEnd"/>
      <w:r w:rsidRPr="003C72EC">
        <w:rPr>
          <w:rFonts w:ascii="Arial" w:hAnsi="Arial" w:cs="Arial"/>
          <w:b/>
          <w:bCs/>
          <w:i/>
          <w:color w:val="000000" w:themeColor="text1"/>
          <w:sz w:val="18"/>
          <w:szCs w:val="18"/>
        </w:rPr>
        <w:t xml:space="preserve"> Programme </w:t>
      </w:r>
      <w:r>
        <w:rPr>
          <w:rFonts w:ascii="Arial" w:hAnsi="Arial" w:cs="Arial"/>
          <w:b/>
          <w:bCs/>
          <w:i/>
          <w:color w:val="000000" w:themeColor="text1"/>
          <w:sz w:val="18"/>
          <w:szCs w:val="18"/>
        </w:rPr>
        <w:t>Régional</w:t>
      </w:r>
      <w:r w:rsidRPr="003C72EC">
        <w:rPr>
          <w:rFonts w:ascii="Arial" w:hAnsi="Arial" w:cs="Arial"/>
          <w:b/>
          <w:bCs/>
          <w:i/>
          <w:color w:val="000000" w:themeColor="text1"/>
          <w:sz w:val="18"/>
          <w:szCs w:val="18"/>
        </w:rPr>
        <w:t xml:space="preserve"> adopté par la commission européenne le </w:t>
      </w:r>
      <w:r>
        <w:rPr>
          <w:rFonts w:ascii="Arial" w:hAnsi="Arial" w:cs="Arial"/>
          <w:b/>
          <w:bCs/>
          <w:i/>
          <w:color w:val="000000" w:themeColor="text1"/>
          <w:sz w:val="18"/>
          <w:szCs w:val="18"/>
        </w:rPr>
        <w:t>06 octobre 2022</w:t>
      </w:r>
    </w:p>
    <w:p w14:paraId="6AA70422" w14:textId="77777777" w:rsidR="00942E09" w:rsidRDefault="00942E09" w:rsidP="00942E09">
      <w:pPr>
        <w:tabs>
          <w:tab w:val="left" w:pos="1276"/>
          <w:tab w:val="center" w:pos="4762"/>
        </w:tabs>
        <w:rPr>
          <w:rFonts w:ascii="Arial" w:hAnsi="Arial" w:cs="Arial"/>
          <w:b/>
          <w:bCs/>
          <w:i/>
          <w:color w:val="000000" w:themeColor="text1"/>
          <w:sz w:val="18"/>
          <w:szCs w:val="18"/>
        </w:rPr>
      </w:pPr>
    </w:p>
    <w:p w14:paraId="24567301" w14:textId="77777777" w:rsidR="00942E09" w:rsidRPr="003C72EC" w:rsidRDefault="00942E09" w:rsidP="00942E09">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Objectif stratégique</w:t>
      </w:r>
      <w:r w:rsidRPr="003C72EC">
        <w:rPr>
          <w:rFonts w:ascii="Arial" w:hAnsi="Arial" w:cs="Arial"/>
          <w:b/>
          <w:bCs/>
          <w:i/>
          <w:color w:val="000000" w:themeColor="text1"/>
          <w:sz w:val="18"/>
          <w:szCs w:val="18"/>
        </w:rPr>
        <w:t xml:space="preserve"> : </w:t>
      </w:r>
      <w:r w:rsidRPr="009F2BF0">
        <w:rPr>
          <w:rFonts w:ascii="Arial" w:hAnsi="Arial" w:cs="Arial"/>
          <w:bCs/>
          <w:i/>
          <w:color w:val="000000" w:themeColor="text1"/>
          <w:sz w:val="18"/>
          <w:szCs w:val="18"/>
        </w:rPr>
        <w:t>OS1 Une Europe plus compétitive et plus intelligente par l’encouragement d’une transformation économique innovante et intelligente et de la connectivité régionale aux TIC</w:t>
      </w:r>
    </w:p>
    <w:p w14:paraId="2386C15C" w14:textId="77777777" w:rsidR="00942E09" w:rsidRPr="009F2BF0" w:rsidRDefault="00942E09" w:rsidP="00942E09">
      <w:pPr>
        <w:tabs>
          <w:tab w:val="left" w:pos="1276"/>
          <w:tab w:val="center" w:pos="4762"/>
        </w:tabs>
        <w:rPr>
          <w:rFonts w:ascii="Arial" w:hAnsi="Arial" w:cs="Arial"/>
          <w:bCs/>
          <w:i/>
          <w:color w:val="000000" w:themeColor="text1"/>
          <w:sz w:val="18"/>
          <w:szCs w:val="18"/>
        </w:rPr>
      </w:pPr>
      <w:r>
        <w:rPr>
          <w:rFonts w:ascii="Arial" w:hAnsi="Arial" w:cs="Arial"/>
          <w:b/>
          <w:bCs/>
          <w:i/>
          <w:color w:val="000000" w:themeColor="text1"/>
          <w:sz w:val="18"/>
          <w:szCs w:val="18"/>
        </w:rPr>
        <w:t>Priorité</w:t>
      </w:r>
      <w:r w:rsidRPr="003C72EC">
        <w:rPr>
          <w:rFonts w:ascii="Arial" w:hAnsi="Arial" w:cs="Arial"/>
          <w:b/>
          <w:bCs/>
          <w:i/>
          <w:color w:val="000000" w:themeColor="text1"/>
          <w:sz w:val="18"/>
          <w:szCs w:val="18"/>
        </w:rPr>
        <w:t xml:space="preserve"> : </w:t>
      </w:r>
      <w:r>
        <w:rPr>
          <w:rFonts w:ascii="Arial" w:hAnsi="Arial" w:cs="Arial"/>
          <w:bCs/>
          <w:i/>
          <w:color w:val="000000" w:themeColor="text1"/>
          <w:sz w:val="18"/>
          <w:szCs w:val="18"/>
        </w:rPr>
        <w:t>Priorité 3 – accompagnement des transitions industrielles, économiques et numériques</w:t>
      </w:r>
    </w:p>
    <w:p w14:paraId="03B4B1A7" w14:textId="77777777" w:rsidR="00942E09" w:rsidRPr="003C72EC" w:rsidRDefault="00942E09" w:rsidP="00942E09">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Objectif spécifique :</w:t>
      </w:r>
      <w:r w:rsidRPr="00150386">
        <w:rPr>
          <w:rFonts w:ascii="Arial" w:hAnsi="Arial" w:cs="Arial"/>
          <w:bCs/>
          <w:i/>
          <w:color w:val="000000" w:themeColor="text1"/>
          <w:sz w:val="18"/>
          <w:szCs w:val="18"/>
        </w:rPr>
        <w:t xml:space="preserve"> </w:t>
      </w:r>
      <w:proofErr w:type="spellStart"/>
      <w:r w:rsidRPr="00150386">
        <w:rPr>
          <w:rFonts w:ascii="Arial" w:hAnsi="Arial" w:cs="Arial"/>
          <w:bCs/>
          <w:i/>
          <w:color w:val="000000" w:themeColor="text1"/>
          <w:sz w:val="18"/>
          <w:szCs w:val="18"/>
        </w:rPr>
        <w:t>Ospé</w:t>
      </w:r>
      <w:proofErr w:type="spellEnd"/>
      <w:r w:rsidRPr="00150386">
        <w:rPr>
          <w:rFonts w:ascii="Arial" w:hAnsi="Arial" w:cs="Arial"/>
          <w:bCs/>
          <w:i/>
          <w:color w:val="000000" w:themeColor="text1"/>
          <w:sz w:val="18"/>
          <w:szCs w:val="18"/>
        </w:rPr>
        <w:t xml:space="preserve"> 1.</w:t>
      </w:r>
      <w:r>
        <w:rPr>
          <w:rFonts w:ascii="Arial" w:hAnsi="Arial" w:cs="Arial"/>
          <w:bCs/>
          <w:i/>
          <w:color w:val="000000" w:themeColor="text1"/>
          <w:sz w:val="18"/>
          <w:szCs w:val="18"/>
        </w:rPr>
        <w:t>3 renforcement de la compétitivité des PME</w:t>
      </w:r>
    </w:p>
    <w:p w14:paraId="4610153B" w14:textId="77777777" w:rsidR="00942E09" w:rsidRDefault="00942E09" w:rsidP="00942E09">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Fiche-action concernée</w:t>
      </w:r>
      <w:r w:rsidRPr="003C72EC">
        <w:rPr>
          <w:rFonts w:ascii="Arial" w:hAnsi="Arial" w:cs="Arial"/>
          <w:b/>
          <w:bCs/>
          <w:i/>
          <w:color w:val="000000" w:themeColor="text1"/>
          <w:sz w:val="18"/>
          <w:szCs w:val="18"/>
        </w:rPr>
        <w:t> :</w:t>
      </w:r>
      <w:r>
        <w:rPr>
          <w:rFonts w:ascii="Arial" w:hAnsi="Arial" w:cs="Arial"/>
          <w:b/>
          <w:bCs/>
          <w:i/>
          <w:color w:val="000000" w:themeColor="text1"/>
          <w:sz w:val="18"/>
          <w:szCs w:val="18"/>
        </w:rPr>
        <w:t xml:space="preserve"> </w:t>
      </w:r>
    </w:p>
    <w:p w14:paraId="37013D5F" w14:textId="77777777" w:rsidR="00942E09" w:rsidRDefault="00942E09" w:rsidP="00942E09">
      <w:pPr>
        <w:tabs>
          <w:tab w:val="left" w:pos="1276"/>
          <w:tab w:val="center" w:pos="4762"/>
        </w:tabs>
        <w:rPr>
          <w:rFonts w:ascii="Arial" w:hAnsi="Arial" w:cs="Arial"/>
          <w:bCs/>
          <w:i/>
          <w:color w:val="000000" w:themeColor="text1"/>
          <w:sz w:val="18"/>
          <w:szCs w:val="18"/>
        </w:rPr>
      </w:pPr>
      <w:r>
        <w:rPr>
          <w:rFonts w:ascii="Arial" w:hAnsi="Arial" w:cs="Arial"/>
          <w:bCs/>
          <w:i/>
          <w:color w:val="000000" w:themeColor="text1"/>
          <w:sz w:val="18"/>
          <w:szCs w:val="18"/>
        </w:rPr>
        <w:t>Fiche action 2 – renforcement des filières</w:t>
      </w:r>
    </w:p>
    <w:p w14:paraId="58F74A8F" w14:textId="77777777" w:rsidR="00942E09" w:rsidRPr="003C72EC" w:rsidRDefault="00942E09" w:rsidP="00942E09">
      <w:pPr>
        <w:tabs>
          <w:tab w:val="left" w:pos="1276"/>
          <w:tab w:val="center" w:pos="4762"/>
        </w:tabs>
        <w:jc w:val="center"/>
        <w:rPr>
          <w:rFonts w:ascii="Arial" w:hAnsi="Arial" w:cs="Arial"/>
          <w:b/>
          <w:bCs/>
          <w:i/>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4961"/>
      </w:tblGrid>
      <w:tr w:rsidR="00942E09" w:rsidRPr="003C72EC" w14:paraId="27A27F98" w14:textId="77777777" w:rsidTr="00091980">
        <w:tc>
          <w:tcPr>
            <w:tcW w:w="4815" w:type="dxa"/>
          </w:tcPr>
          <w:p w14:paraId="21F4381A" w14:textId="77777777" w:rsidR="00942E09" w:rsidRPr="003C72EC" w:rsidRDefault="00942E09" w:rsidP="00091980">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Rédaction initiale</w:t>
            </w:r>
          </w:p>
        </w:tc>
        <w:tc>
          <w:tcPr>
            <w:tcW w:w="4961" w:type="dxa"/>
          </w:tcPr>
          <w:p w14:paraId="3119035B" w14:textId="77777777" w:rsidR="00942E09" w:rsidRPr="003C72EC" w:rsidRDefault="00942E09" w:rsidP="00091980">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Proposition de modification</w:t>
            </w:r>
          </w:p>
        </w:tc>
      </w:tr>
      <w:tr w:rsidR="00942E09" w:rsidRPr="003C72EC" w14:paraId="19507BA4" w14:textId="77777777" w:rsidTr="00091980">
        <w:tc>
          <w:tcPr>
            <w:tcW w:w="4815" w:type="dxa"/>
          </w:tcPr>
          <w:p w14:paraId="2A3D8D35" w14:textId="77777777" w:rsidR="00D61EF0" w:rsidRDefault="00D61EF0" w:rsidP="00D61EF0">
            <w:pPr>
              <w:tabs>
                <w:tab w:val="left" w:pos="1276"/>
                <w:tab w:val="center" w:pos="4762"/>
              </w:tabs>
              <w:rPr>
                <w:rFonts w:ascii="Arial" w:hAnsi="Arial" w:cs="Arial"/>
                <w:bCs/>
                <w:i/>
                <w:color w:val="000000" w:themeColor="text1"/>
                <w:sz w:val="18"/>
                <w:szCs w:val="18"/>
              </w:rPr>
            </w:pPr>
            <w:r>
              <w:rPr>
                <w:rFonts w:ascii="Arial" w:hAnsi="Arial" w:cs="Arial"/>
                <w:bCs/>
                <w:i/>
                <w:color w:val="000000" w:themeColor="text1"/>
                <w:sz w:val="18"/>
                <w:szCs w:val="18"/>
              </w:rPr>
              <w:t xml:space="preserve">Seuil minimal des dépenses éligibles prévisionnelles : </w:t>
            </w:r>
          </w:p>
          <w:p w14:paraId="165EFC4E" w14:textId="53C0CA24" w:rsidR="00D61EF0" w:rsidRDefault="00D61EF0" w:rsidP="00D61EF0">
            <w:pPr>
              <w:pStyle w:val="Default"/>
              <w:rPr>
                <w:i/>
                <w:sz w:val="18"/>
                <w:szCs w:val="20"/>
              </w:rPr>
            </w:pPr>
            <w:r>
              <w:rPr>
                <w:i/>
                <w:sz w:val="18"/>
                <w:szCs w:val="20"/>
              </w:rPr>
              <w:t>2</w:t>
            </w:r>
            <w:r w:rsidRPr="005734FC">
              <w:rPr>
                <w:i/>
                <w:sz w:val="18"/>
                <w:szCs w:val="20"/>
              </w:rPr>
              <w:t xml:space="preserve">00 000,00 € HT ou TTC selon le régime de TVA applicable à l’opération </w:t>
            </w:r>
          </w:p>
          <w:p w14:paraId="198605A4" w14:textId="77777777" w:rsidR="00D61EF0" w:rsidRDefault="00D61EF0" w:rsidP="00D61EF0">
            <w:pPr>
              <w:pStyle w:val="Default"/>
              <w:rPr>
                <w:sz w:val="20"/>
                <w:szCs w:val="20"/>
              </w:rPr>
            </w:pPr>
            <w:r>
              <w:rPr>
                <w:sz w:val="20"/>
                <w:szCs w:val="20"/>
              </w:rPr>
              <w:t xml:space="preserve">ET OCS forfaitaire ou à défaut factures unitaires supérieures à 1 000 € pour chaque dossier déposé </w:t>
            </w:r>
          </w:p>
          <w:p w14:paraId="2617AF88" w14:textId="77777777" w:rsidR="00D61EF0" w:rsidRDefault="00D61EF0" w:rsidP="00D61EF0">
            <w:pPr>
              <w:pStyle w:val="Default"/>
              <w:rPr>
                <w:i/>
                <w:sz w:val="18"/>
                <w:szCs w:val="20"/>
              </w:rPr>
            </w:pPr>
          </w:p>
          <w:p w14:paraId="16125F3E" w14:textId="77777777" w:rsidR="00D61EF0" w:rsidRDefault="00D61EF0" w:rsidP="00091980">
            <w:pPr>
              <w:tabs>
                <w:tab w:val="left" w:pos="1276"/>
                <w:tab w:val="center" w:pos="4762"/>
              </w:tabs>
              <w:rPr>
                <w:rFonts w:ascii="Arial" w:hAnsi="Arial" w:cs="Arial"/>
                <w:bCs/>
                <w:i/>
                <w:color w:val="000000" w:themeColor="text1"/>
                <w:sz w:val="18"/>
                <w:szCs w:val="18"/>
              </w:rPr>
            </w:pPr>
          </w:p>
          <w:p w14:paraId="2005B347" w14:textId="04E31111" w:rsidR="00942E09" w:rsidRPr="001F33FA" w:rsidRDefault="00942E09" w:rsidP="00091980">
            <w:pPr>
              <w:tabs>
                <w:tab w:val="left" w:pos="1276"/>
                <w:tab w:val="center" w:pos="4762"/>
              </w:tabs>
              <w:rPr>
                <w:rFonts w:ascii="Arial" w:hAnsi="Arial" w:cs="Arial"/>
                <w:bCs/>
                <w:i/>
                <w:color w:val="000000" w:themeColor="text1"/>
                <w:sz w:val="18"/>
                <w:szCs w:val="18"/>
              </w:rPr>
            </w:pPr>
            <w:r w:rsidRPr="001F33FA">
              <w:rPr>
                <w:rFonts w:ascii="Arial" w:hAnsi="Arial" w:cs="Arial"/>
                <w:bCs/>
                <w:i/>
                <w:color w:val="000000" w:themeColor="text1"/>
                <w:sz w:val="18"/>
                <w:szCs w:val="18"/>
              </w:rPr>
              <w:t>Dépenses éligibles :</w:t>
            </w:r>
          </w:p>
          <w:p w14:paraId="74321A3D" w14:textId="77777777" w:rsidR="00942E09" w:rsidRPr="00942E09" w:rsidRDefault="00942E09" w:rsidP="00942E09">
            <w:pPr>
              <w:pStyle w:val="Default"/>
              <w:rPr>
                <w:i/>
                <w:sz w:val="18"/>
                <w:szCs w:val="20"/>
              </w:rPr>
            </w:pPr>
            <w:r w:rsidRPr="00942E09">
              <w:rPr>
                <w:i/>
                <w:sz w:val="18"/>
                <w:szCs w:val="20"/>
              </w:rPr>
              <w:t xml:space="preserve">L’ensemble des dépenses éligibles prévues par les décrets d’application de dépenses éligibles au FEDER et du régime d’aide d’Etat retenu. </w:t>
            </w:r>
          </w:p>
          <w:p w14:paraId="3B8EF54A" w14:textId="77777777" w:rsidR="00942E09" w:rsidRPr="003C72EC" w:rsidRDefault="00942E09" w:rsidP="00091980">
            <w:pPr>
              <w:tabs>
                <w:tab w:val="left" w:pos="1276"/>
                <w:tab w:val="center" w:pos="4762"/>
              </w:tabs>
              <w:jc w:val="center"/>
              <w:rPr>
                <w:rFonts w:ascii="Arial" w:hAnsi="Arial" w:cs="Arial"/>
                <w:bCs/>
                <w:i/>
                <w:color w:val="000000" w:themeColor="text1"/>
                <w:sz w:val="18"/>
                <w:szCs w:val="18"/>
              </w:rPr>
            </w:pPr>
            <w:r w:rsidRPr="003C72EC">
              <w:rPr>
                <w:rFonts w:ascii="Arial" w:hAnsi="Arial" w:cs="Arial"/>
                <w:bCs/>
                <w:i/>
                <w:color w:val="000000" w:themeColor="text1"/>
                <w:sz w:val="18"/>
                <w:szCs w:val="18"/>
              </w:rPr>
              <w:t xml:space="preserve"> </w:t>
            </w:r>
          </w:p>
          <w:p w14:paraId="7664EFD8" w14:textId="77777777" w:rsidR="00942E09" w:rsidRPr="003C72EC" w:rsidRDefault="00942E09" w:rsidP="00091980">
            <w:pPr>
              <w:tabs>
                <w:tab w:val="left" w:pos="1276"/>
                <w:tab w:val="center" w:pos="4762"/>
              </w:tabs>
              <w:jc w:val="center"/>
              <w:rPr>
                <w:rFonts w:ascii="Arial" w:hAnsi="Arial" w:cs="Arial"/>
                <w:bCs/>
                <w:i/>
                <w:color w:val="000000" w:themeColor="text1"/>
                <w:sz w:val="18"/>
                <w:szCs w:val="18"/>
              </w:rPr>
            </w:pPr>
          </w:p>
          <w:p w14:paraId="19523B1D" w14:textId="77777777" w:rsidR="00942E09" w:rsidRPr="003C72EC" w:rsidRDefault="00942E09" w:rsidP="00091980">
            <w:pPr>
              <w:tabs>
                <w:tab w:val="left" w:pos="1276"/>
                <w:tab w:val="center" w:pos="4762"/>
              </w:tabs>
              <w:jc w:val="center"/>
              <w:rPr>
                <w:rFonts w:ascii="Arial" w:hAnsi="Arial" w:cs="Arial"/>
                <w:bCs/>
                <w:i/>
                <w:color w:val="000000" w:themeColor="text1"/>
                <w:sz w:val="18"/>
                <w:szCs w:val="18"/>
              </w:rPr>
            </w:pPr>
          </w:p>
          <w:p w14:paraId="02B294F1" w14:textId="77777777" w:rsidR="00942E09" w:rsidRPr="003C72EC" w:rsidRDefault="00942E09" w:rsidP="00091980">
            <w:pPr>
              <w:tabs>
                <w:tab w:val="left" w:pos="1276"/>
                <w:tab w:val="center" w:pos="4762"/>
              </w:tabs>
              <w:jc w:val="center"/>
              <w:rPr>
                <w:rFonts w:ascii="Arial" w:hAnsi="Arial" w:cs="Arial"/>
                <w:bCs/>
                <w:i/>
                <w:color w:val="000000" w:themeColor="text1"/>
                <w:sz w:val="18"/>
                <w:szCs w:val="18"/>
              </w:rPr>
            </w:pPr>
          </w:p>
        </w:tc>
        <w:tc>
          <w:tcPr>
            <w:tcW w:w="4961" w:type="dxa"/>
          </w:tcPr>
          <w:p w14:paraId="476BD73E" w14:textId="77777777" w:rsidR="00D61EF0" w:rsidRDefault="00D61EF0" w:rsidP="00D61EF0">
            <w:pPr>
              <w:tabs>
                <w:tab w:val="left" w:pos="1276"/>
                <w:tab w:val="center" w:pos="4762"/>
              </w:tabs>
              <w:rPr>
                <w:rFonts w:ascii="Arial" w:hAnsi="Arial" w:cs="Arial"/>
                <w:bCs/>
                <w:i/>
                <w:color w:val="000000" w:themeColor="text1"/>
                <w:sz w:val="18"/>
                <w:szCs w:val="18"/>
              </w:rPr>
            </w:pPr>
            <w:r>
              <w:rPr>
                <w:rFonts w:ascii="Arial" w:hAnsi="Arial" w:cs="Arial"/>
                <w:bCs/>
                <w:i/>
                <w:color w:val="000000" w:themeColor="text1"/>
                <w:sz w:val="18"/>
                <w:szCs w:val="18"/>
              </w:rPr>
              <w:t>Seuil minimal des dépenses éligibles prévisionnelles :</w:t>
            </w:r>
          </w:p>
          <w:p w14:paraId="0F2D51A6" w14:textId="20763A35" w:rsidR="00D61EF0" w:rsidRPr="005734FC" w:rsidRDefault="00D61EF0" w:rsidP="00D61EF0">
            <w:pPr>
              <w:pStyle w:val="Default"/>
              <w:rPr>
                <w:i/>
                <w:sz w:val="18"/>
                <w:szCs w:val="20"/>
              </w:rPr>
            </w:pPr>
            <w:r>
              <w:rPr>
                <w:i/>
                <w:sz w:val="18"/>
                <w:szCs w:val="20"/>
              </w:rPr>
              <w:t>2</w:t>
            </w:r>
            <w:r w:rsidRPr="005734FC">
              <w:rPr>
                <w:i/>
                <w:sz w:val="18"/>
                <w:szCs w:val="20"/>
              </w:rPr>
              <w:t xml:space="preserve">00 000,00 € HT ou TTC selon le régime de TVA applicable à l’opération </w:t>
            </w:r>
          </w:p>
          <w:p w14:paraId="58A204E6" w14:textId="77777777" w:rsidR="00D61EF0" w:rsidRPr="005838B8" w:rsidRDefault="00D61EF0" w:rsidP="00D61EF0">
            <w:pPr>
              <w:pStyle w:val="Default"/>
              <w:jc w:val="center"/>
              <w:rPr>
                <w:i/>
                <w:color w:val="FF0000"/>
                <w:sz w:val="18"/>
                <w:szCs w:val="20"/>
              </w:rPr>
            </w:pPr>
            <w:r w:rsidRPr="005838B8">
              <w:rPr>
                <w:i/>
                <w:color w:val="FF0000"/>
                <w:sz w:val="18"/>
                <w:szCs w:val="20"/>
              </w:rPr>
              <w:t xml:space="preserve">Options de coûts simplifiés forfaitaires ou à défaut dépense unitaire supérieure à 1000€ (montant imputé par facture) </w:t>
            </w:r>
          </w:p>
          <w:p w14:paraId="136A2AF5" w14:textId="77777777" w:rsidR="00D61EF0" w:rsidRDefault="00D61EF0" w:rsidP="00091980">
            <w:pPr>
              <w:tabs>
                <w:tab w:val="left" w:pos="1276"/>
                <w:tab w:val="center" w:pos="4762"/>
              </w:tabs>
              <w:rPr>
                <w:rFonts w:ascii="Arial" w:hAnsi="Arial" w:cs="Arial"/>
                <w:bCs/>
                <w:i/>
                <w:color w:val="000000" w:themeColor="text1"/>
                <w:sz w:val="18"/>
                <w:szCs w:val="18"/>
              </w:rPr>
            </w:pPr>
          </w:p>
          <w:p w14:paraId="39DCDE17" w14:textId="77777777" w:rsidR="00D61EF0" w:rsidRDefault="00D61EF0" w:rsidP="00091980">
            <w:pPr>
              <w:tabs>
                <w:tab w:val="left" w:pos="1276"/>
                <w:tab w:val="center" w:pos="4762"/>
              </w:tabs>
              <w:rPr>
                <w:rFonts w:ascii="Arial" w:hAnsi="Arial" w:cs="Arial"/>
                <w:bCs/>
                <w:i/>
                <w:color w:val="000000" w:themeColor="text1"/>
                <w:sz w:val="18"/>
                <w:szCs w:val="18"/>
              </w:rPr>
            </w:pPr>
          </w:p>
          <w:p w14:paraId="18088705" w14:textId="6CA2BA95" w:rsidR="00942E09" w:rsidRPr="001F33FA" w:rsidRDefault="00942E09" w:rsidP="00091980">
            <w:pPr>
              <w:tabs>
                <w:tab w:val="left" w:pos="1276"/>
                <w:tab w:val="center" w:pos="4762"/>
              </w:tabs>
              <w:rPr>
                <w:rFonts w:ascii="Arial" w:hAnsi="Arial" w:cs="Arial"/>
                <w:bCs/>
                <w:i/>
                <w:color w:val="000000" w:themeColor="text1"/>
                <w:sz w:val="18"/>
                <w:szCs w:val="18"/>
              </w:rPr>
            </w:pPr>
            <w:r w:rsidRPr="001F33FA">
              <w:rPr>
                <w:rFonts w:ascii="Arial" w:hAnsi="Arial" w:cs="Arial"/>
                <w:bCs/>
                <w:i/>
                <w:color w:val="000000" w:themeColor="text1"/>
                <w:sz w:val="18"/>
                <w:szCs w:val="18"/>
              </w:rPr>
              <w:t>Dépenses éligibles :</w:t>
            </w:r>
          </w:p>
          <w:p w14:paraId="365E9288" w14:textId="77777777" w:rsidR="00942E09" w:rsidRPr="00942E09" w:rsidRDefault="00942E09" w:rsidP="00942E09">
            <w:pPr>
              <w:pStyle w:val="Default"/>
              <w:rPr>
                <w:i/>
                <w:sz w:val="18"/>
                <w:szCs w:val="20"/>
              </w:rPr>
            </w:pPr>
            <w:r w:rsidRPr="00942E09">
              <w:rPr>
                <w:i/>
                <w:sz w:val="18"/>
                <w:szCs w:val="20"/>
              </w:rPr>
              <w:t xml:space="preserve">L’ensemble des dépenses éligibles prévues par les décrets d’application de dépenses éligibles au FEDER et du régime d’aide d’Etat retenu. </w:t>
            </w:r>
          </w:p>
          <w:p w14:paraId="1016C3F8" w14:textId="77777777" w:rsidR="00D61EF0" w:rsidRPr="00141799" w:rsidRDefault="00D61EF0" w:rsidP="00D61EF0">
            <w:pPr>
              <w:pStyle w:val="Default"/>
              <w:rPr>
                <w:i/>
                <w:color w:val="FF0000"/>
                <w:sz w:val="18"/>
                <w:szCs w:val="20"/>
              </w:rPr>
            </w:pPr>
            <w:r w:rsidRPr="00141799">
              <w:rPr>
                <w:i/>
                <w:color w:val="FF0000"/>
                <w:sz w:val="18"/>
                <w:szCs w:val="20"/>
              </w:rPr>
              <w:t xml:space="preserve">Concernant les dépenses de personnel : Tout ETP valorisé sur le projet doit être minimum à 10% de son temps de travail (plancher en dessous duquel la valorisation RH est non éligible) </w:t>
            </w:r>
          </w:p>
          <w:p w14:paraId="5468AFA0" w14:textId="77777777" w:rsidR="00D61EF0" w:rsidRPr="00873261" w:rsidRDefault="00D61EF0" w:rsidP="00D61EF0">
            <w:pPr>
              <w:pStyle w:val="Default"/>
              <w:rPr>
                <w:i/>
                <w:sz w:val="18"/>
                <w:szCs w:val="20"/>
              </w:rPr>
            </w:pPr>
            <w:r w:rsidRPr="00141799">
              <w:rPr>
                <w:i/>
                <w:color w:val="FF0000"/>
                <w:sz w:val="18"/>
                <w:szCs w:val="20"/>
              </w:rPr>
              <w:t>Les frais de mission sont éligibles uniquement sous OCS forfaitaires</w:t>
            </w:r>
          </w:p>
          <w:p w14:paraId="0E525F3C" w14:textId="77777777" w:rsidR="00942E09" w:rsidRPr="00FF293F" w:rsidRDefault="00942E09" w:rsidP="00091980">
            <w:pPr>
              <w:pStyle w:val="Default"/>
              <w:ind w:left="408"/>
              <w:rPr>
                <w:color w:val="FF0000"/>
                <w:sz w:val="18"/>
                <w:szCs w:val="20"/>
              </w:rPr>
            </w:pPr>
          </w:p>
          <w:p w14:paraId="091C2F55" w14:textId="77777777" w:rsidR="00942E09" w:rsidRPr="003C72EC" w:rsidRDefault="00942E09" w:rsidP="00091980">
            <w:pPr>
              <w:tabs>
                <w:tab w:val="left" w:pos="1276"/>
                <w:tab w:val="center" w:pos="4762"/>
              </w:tabs>
              <w:ind w:right="3594"/>
              <w:rPr>
                <w:rFonts w:ascii="Arial" w:hAnsi="Arial" w:cs="Arial"/>
                <w:bCs/>
                <w:i/>
                <w:color w:val="000000" w:themeColor="text1"/>
                <w:sz w:val="18"/>
                <w:szCs w:val="18"/>
              </w:rPr>
            </w:pPr>
            <w:r w:rsidRPr="003C72EC">
              <w:rPr>
                <w:rFonts w:ascii="Arial" w:hAnsi="Arial" w:cs="Arial"/>
                <w:bCs/>
                <w:i/>
                <w:color w:val="000000" w:themeColor="text1"/>
                <w:sz w:val="18"/>
                <w:szCs w:val="18"/>
              </w:rPr>
              <w:tab/>
            </w:r>
          </w:p>
        </w:tc>
      </w:tr>
    </w:tbl>
    <w:p w14:paraId="3FA3F90D" w14:textId="77777777" w:rsidR="00942E09" w:rsidRPr="003C72EC" w:rsidRDefault="00942E09" w:rsidP="00942E09">
      <w:pPr>
        <w:tabs>
          <w:tab w:val="left" w:pos="1276"/>
          <w:tab w:val="center" w:pos="4762"/>
        </w:tabs>
        <w:jc w:val="center"/>
        <w:rPr>
          <w:rFonts w:ascii="Arial" w:hAnsi="Arial" w:cs="Arial"/>
          <w:b/>
          <w:bCs/>
          <w:i/>
          <w:color w:val="000000" w:themeColor="text1"/>
          <w:sz w:val="18"/>
          <w:szCs w:val="18"/>
        </w:rPr>
      </w:pPr>
    </w:p>
    <w:p w14:paraId="10964397" w14:textId="77777777" w:rsidR="00942E09" w:rsidRPr="003C72EC" w:rsidRDefault="00942E09" w:rsidP="00942E09">
      <w:pPr>
        <w:tabs>
          <w:tab w:val="left" w:pos="1276"/>
          <w:tab w:val="center" w:pos="4762"/>
        </w:tabs>
        <w:jc w:val="both"/>
        <w:rPr>
          <w:rFonts w:ascii="Arial" w:hAnsi="Arial" w:cs="Arial"/>
          <w:b/>
          <w:bCs/>
          <w:i/>
          <w:color w:val="000000" w:themeColor="text1"/>
          <w:sz w:val="18"/>
          <w:szCs w:val="18"/>
        </w:rPr>
      </w:pPr>
      <w:r w:rsidRPr="003C72EC">
        <w:rPr>
          <w:rFonts w:ascii="Arial" w:hAnsi="Arial" w:cs="Arial"/>
          <w:b/>
          <w:bCs/>
          <w:i/>
          <w:color w:val="000000" w:themeColor="text1"/>
          <w:sz w:val="18"/>
          <w:szCs w:val="18"/>
          <w:u w:val="single"/>
        </w:rPr>
        <w:t>Commentaires et motivation</w:t>
      </w:r>
      <w:r w:rsidRPr="003C72EC">
        <w:rPr>
          <w:rFonts w:ascii="Arial" w:hAnsi="Arial" w:cs="Arial"/>
          <w:b/>
          <w:bCs/>
          <w:i/>
          <w:color w:val="000000" w:themeColor="text1"/>
          <w:sz w:val="18"/>
          <w:szCs w:val="18"/>
        </w:rPr>
        <w:t xml:space="preserve"> :  </w:t>
      </w:r>
    </w:p>
    <w:p w14:paraId="125E2F1D" w14:textId="77777777" w:rsidR="00D61EF0" w:rsidRDefault="00D61EF0" w:rsidP="00D61EF0">
      <w:pPr>
        <w:tabs>
          <w:tab w:val="left" w:pos="1276"/>
          <w:tab w:val="center" w:pos="4762"/>
        </w:tabs>
        <w:rPr>
          <w:rFonts w:ascii="Arial" w:hAnsi="Arial" w:cs="Arial"/>
          <w:bCs/>
          <w:color w:val="000000" w:themeColor="text1"/>
          <w:sz w:val="18"/>
          <w:szCs w:val="18"/>
        </w:rPr>
      </w:pPr>
      <w:r>
        <w:rPr>
          <w:rFonts w:ascii="Arial" w:hAnsi="Arial" w:cs="Arial"/>
          <w:bCs/>
          <w:color w:val="000000" w:themeColor="text1"/>
          <w:sz w:val="18"/>
          <w:szCs w:val="18"/>
        </w:rPr>
        <w:t xml:space="preserve">Reformulation du </w:t>
      </w:r>
      <w:r w:rsidRPr="00BD61F9">
        <w:rPr>
          <w:rFonts w:ascii="Arial" w:hAnsi="Arial" w:cs="Arial"/>
          <w:bCs/>
          <w:color w:val="000000" w:themeColor="text1"/>
          <w:sz w:val="18"/>
          <w:szCs w:val="18"/>
        </w:rPr>
        <w:t>seuil</w:t>
      </w:r>
      <w:r>
        <w:rPr>
          <w:rFonts w:ascii="Arial" w:hAnsi="Arial" w:cs="Arial"/>
          <w:bCs/>
          <w:color w:val="000000" w:themeColor="text1"/>
          <w:sz w:val="18"/>
          <w:szCs w:val="18"/>
        </w:rPr>
        <w:t xml:space="preserve"> minimale des dépenses éligibles prévisionnelles</w:t>
      </w:r>
    </w:p>
    <w:p w14:paraId="774C50BB" w14:textId="77777777" w:rsidR="00D61EF0" w:rsidRDefault="00D61EF0" w:rsidP="00D61EF0">
      <w:pPr>
        <w:tabs>
          <w:tab w:val="left" w:pos="1276"/>
          <w:tab w:val="center" w:pos="4762"/>
        </w:tabs>
        <w:rPr>
          <w:rFonts w:ascii="Arial" w:hAnsi="Arial" w:cs="Arial"/>
          <w:bCs/>
          <w:color w:val="000000" w:themeColor="text1"/>
          <w:sz w:val="18"/>
          <w:szCs w:val="18"/>
        </w:rPr>
      </w:pPr>
      <w:r>
        <w:rPr>
          <w:rFonts w:ascii="Arial" w:hAnsi="Arial" w:cs="Arial"/>
          <w:bCs/>
          <w:color w:val="000000" w:themeColor="text1"/>
          <w:sz w:val="18"/>
          <w:szCs w:val="18"/>
        </w:rPr>
        <w:t>L’ajout d’un seuil plancher de valorisation du temps RH et du recours aux OCS pour les frais de mission a pour but :</w:t>
      </w:r>
    </w:p>
    <w:p w14:paraId="45C20919" w14:textId="77777777" w:rsidR="00D61EF0" w:rsidRDefault="00D61EF0" w:rsidP="00D61EF0">
      <w:pPr>
        <w:pStyle w:val="Paragraphedeliste"/>
        <w:numPr>
          <w:ilvl w:val="0"/>
          <w:numId w:val="25"/>
        </w:numPr>
        <w:tabs>
          <w:tab w:val="left" w:pos="1276"/>
          <w:tab w:val="center" w:pos="4762"/>
        </w:tabs>
        <w:rPr>
          <w:rFonts w:ascii="Arial" w:hAnsi="Arial" w:cs="Arial"/>
          <w:bCs/>
          <w:color w:val="000000" w:themeColor="text1"/>
          <w:sz w:val="18"/>
          <w:szCs w:val="18"/>
        </w:rPr>
      </w:pPr>
      <w:r>
        <w:rPr>
          <w:rFonts w:ascii="Arial" w:hAnsi="Arial" w:cs="Arial"/>
          <w:bCs/>
          <w:color w:val="000000" w:themeColor="text1"/>
          <w:sz w:val="18"/>
          <w:szCs w:val="18"/>
        </w:rPr>
        <w:t xml:space="preserve">De ne retenir que le temps de travail significatifs des personnes affectées à l’opération. Sous 10% du temps de travail, nous estimons qu’il s’agit plutôt de dépenses indirectes, et non de personnels directement affectés à l’opération. </w:t>
      </w:r>
    </w:p>
    <w:p w14:paraId="1210B300" w14:textId="04B44E7D" w:rsidR="003C72EC" w:rsidRPr="007A53B3" w:rsidRDefault="00D61EF0" w:rsidP="007A53B3">
      <w:pPr>
        <w:pStyle w:val="Paragraphedeliste"/>
        <w:numPr>
          <w:ilvl w:val="0"/>
          <w:numId w:val="25"/>
        </w:numPr>
        <w:tabs>
          <w:tab w:val="left" w:pos="1276"/>
          <w:tab w:val="center" w:pos="4762"/>
        </w:tabs>
        <w:rPr>
          <w:rFonts w:ascii="Arial" w:hAnsi="Arial" w:cs="Arial"/>
          <w:b/>
          <w:bCs/>
          <w:color w:val="000000" w:themeColor="text1"/>
          <w:sz w:val="18"/>
          <w:szCs w:val="18"/>
        </w:rPr>
      </w:pPr>
      <w:r w:rsidRPr="007A53B3">
        <w:rPr>
          <w:rFonts w:ascii="Arial" w:hAnsi="Arial" w:cs="Arial"/>
          <w:bCs/>
          <w:color w:val="000000" w:themeColor="text1"/>
          <w:sz w:val="18"/>
          <w:szCs w:val="18"/>
        </w:rPr>
        <w:t>De faciliter la gestion administrative et financière des opérations tant pour l’opérateur que pour l’administration</w:t>
      </w:r>
    </w:p>
    <w:p w14:paraId="0326BF9C" w14:textId="5C95153E" w:rsidR="00D61EF0" w:rsidRDefault="002E26D1" w:rsidP="00D61EF0">
      <w:pPr>
        <w:tabs>
          <w:tab w:val="left" w:pos="1276"/>
          <w:tab w:val="center" w:pos="4762"/>
        </w:tabs>
        <w:jc w:val="center"/>
        <w:rPr>
          <w:rFonts w:ascii="Arial" w:hAnsi="Arial" w:cs="Arial"/>
          <w:b/>
          <w:bCs/>
          <w:color w:val="000000" w:themeColor="text1"/>
          <w:sz w:val="18"/>
          <w:szCs w:val="18"/>
        </w:rPr>
      </w:pPr>
      <w:r>
        <w:rPr>
          <w:rFonts w:ascii="Arial" w:hAnsi="Arial" w:cs="Arial"/>
          <w:b/>
          <w:bCs/>
          <w:color w:val="000000" w:themeColor="text1"/>
          <w:sz w:val="18"/>
          <w:szCs w:val="18"/>
        </w:rPr>
        <w:br w:type="page"/>
      </w:r>
    </w:p>
    <w:p w14:paraId="00917B59" w14:textId="77777777" w:rsidR="00D61EF0" w:rsidRDefault="00D61EF0" w:rsidP="00D61EF0">
      <w:pPr>
        <w:tabs>
          <w:tab w:val="left" w:pos="1276"/>
          <w:tab w:val="center" w:pos="4762"/>
        </w:tabs>
        <w:jc w:val="center"/>
        <w:rPr>
          <w:rFonts w:ascii="Arial" w:hAnsi="Arial" w:cs="Arial"/>
          <w:b/>
          <w:bCs/>
          <w:color w:val="000000" w:themeColor="text1"/>
          <w:sz w:val="18"/>
          <w:szCs w:val="18"/>
        </w:rPr>
      </w:pPr>
    </w:p>
    <w:p w14:paraId="6835B73C" w14:textId="77777777" w:rsidR="00D61EF0" w:rsidRPr="003C72EC" w:rsidRDefault="00D61EF0" w:rsidP="00D61EF0">
      <w:pPr>
        <w:tabs>
          <w:tab w:val="left" w:pos="1276"/>
          <w:tab w:val="center" w:pos="4762"/>
        </w:tabs>
        <w:jc w:val="center"/>
        <w:rPr>
          <w:rFonts w:ascii="Arial" w:hAnsi="Arial" w:cs="Arial"/>
          <w:b/>
          <w:bCs/>
          <w:i/>
          <w:color w:val="000000" w:themeColor="text1"/>
          <w:sz w:val="18"/>
          <w:szCs w:val="18"/>
          <w:lang w:val="en-GB"/>
        </w:rPr>
      </w:pPr>
      <w:r w:rsidRPr="003C72EC">
        <w:rPr>
          <w:rFonts w:ascii="Arial" w:hAnsi="Arial" w:cs="Arial"/>
          <w:b/>
          <w:bCs/>
          <w:i/>
          <w:color w:val="000000" w:themeColor="text1"/>
          <w:sz w:val="18"/>
          <w:szCs w:val="18"/>
          <w:lang w:val="en-GB"/>
        </w:rPr>
        <w:t xml:space="preserve">PROGRAMME </w:t>
      </w:r>
      <w:r>
        <w:rPr>
          <w:rFonts w:ascii="Arial" w:hAnsi="Arial" w:cs="Arial"/>
          <w:b/>
          <w:bCs/>
          <w:i/>
          <w:color w:val="000000" w:themeColor="text1"/>
          <w:sz w:val="18"/>
          <w:szCs w:val="18"/>
          <w:lang w:val="en-GB"/>
        </w:rPr>
        <w:t>REGIONAL</w:t>
      </w:r>
      <w:r w:rsidRPr="003C72EC">
        <w:rPr>
          <w:rFonts w:ascii="Arial" w:hAnsi="Arial" w:cs="Arial"/>
          <w:b/>
          <w:bCs/>
          <w:i/>
          <w:color w:val="000000" w:themeColor="text1"/>
          <w:sz w:val="18"/>
          <w:szCs w:val="18"/>
          <w:lang w:val="en-GB"/>
        </w:rPr>
        <w:t xml:space="preserve"> FEDER</w:t>
      </w:r>
      <w:r>
        <w:rPr>
          <w:rFonts w:ascii="Arial" w:hAnsi="Arial" w:cs="Arial"/>
          <w:b/>
          <w:bCs/>
          <w:i/>
          <w:color w:val="000000" w:themeColor="text1"/>
          <w:sz w:val="18"/>
          <w:szCs w:val="18"/>
          <w:lang w:val="en-GB"/>
        </w:rPr>
        <w:t>/FSE+/FTJ 2021-2027</w:t>
      </w:r>
    </w:p>
    <w:p w14:paraId="6FC36895" w14:textId="77777777" w:rsidR="00D61EF0" w:rsidRPr="003C72EC" w:rsidRDefault="00D61EF0" w:rsidP="00D61EF0">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 xml:space="preserve">Région </w:t>
      </w:r>
      <w:r>
        <w:rPr>
          <w:rFonts w:ascii="Arial" w:hAnsi="Arial" w:cs="Arial"/>
          <w:b/>
          <w:bCs/>
          <w:i/>
          <w:color w:val="000000" w:themeColor="text1"/>
          <w:sz w:val="18"/>
          <w:szCs w:val="18"/>
        </w:rPr>
        <w:t>Hauts-de-France</w:t>
      </w:r>
    </w:p>
    <w:p w14:paraId="36900986" w14:textId="7D569B28" w:rsidR="00D61EF0" w:rsidRPr="003C72EC" w:rsidRDefault="00D61EF0" w:rsidP="00D61EF0">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 xml:space="preserve">Proposition de modification du Document de Mise en Œuvre (DOMO) à la consultation écrite du </w:t>
      </w:r>
      <w:r w:rsidR="0083339B">
        <w:rPr>
          <w:rFonts w:ascii="Arial" w:hAnsi="Arial" w:cs="Arial"/>
          <w:b/>
          <w:bCs/>
          <w:i/>
          <w:color w:val="000000" w:themeColor="text1"/>
          <w:sz w:val="18"/>
          <w:szCs w:val="18"/>
        </w:rPr>
        <w:t>15/12/2023</w:t>
      </w:r>
    </w:p>
    <w:p w14:paraId="4ECA3B03" w14:textId="77777777" w:rsidR="00D61EF0" w:rsidRDefault="00D61EF0" w:rsidP="00D61EF0">
      <w:pPr>
        <w:tabs>
          <w:tab w:val="left" w:pos="1276"/>
          <w:tab w:val="center" w:pos="4762"/>
        </w:tabs>
        <w:jc w:val="center"/>
        <w:rPr>
          <w:rFonts w:ascii="Arial" w:hAnsi="Arial" w:cs="Arial"/>
          <w:b/>
          <w:bCs/>
          <w:i/>
          <w:color w:val="000000" w:themeColor="text1"/>
          <w:sz w:val="18"/>
          <w:szCs w:val="18"/>
        </w:rPr>
      </w:pPr>
      <w:proofErr w:type="gramStart"/>
      <w:r w:rsidRPr="003C72EC">
        <w:rPr>
          <w:rFonts w:ascii="Arial" w:hAnsi="Arial" w:cs="Arial"/>
          <w:b/>
          <w:bCs/>
          <w:i/>
          <w:color w:val="000000" w:themeColor="text1"/>
          <w:sz w:val="18"/>
          <w:szCs w:val="18"/>
        </w:rPr>
        <w:t>du</w:t>
      </w:r>
      <w:proofErr w:type="gramEnd"/>
      <w:r w:rsidRPr="003C72EC">
        <w:rPr>
          <w:rFonts w:ascii="Arial" w:hAnsi="Arial" w:cs="Arial"/>
          <w:b/>
          <w:bCs/>
          <w:i/>
          <w:color w:val="000000" w:themeColor="text1"/>
          <w:sz w:val="18"/>
          <w:szCs w:val="18"/>
        </w:rPr>
        <w:t xml:space="preserve"> Programme </w:t>
      </w:r>
      <w:r>
        <w:rPr>
          <w:rFonts w:ascii="Arial" w:hAnsi="Arial" w:cs="Arial"/>
          <w:b/>
          <w:bCs/>
          <w:i/>
          <w:color w:val="000000" w:themeColor="text1"/>
          <w:sz w:val="18"/>
          <w:szCs w:val="18"/>
        </w:rPr>
        <w:t>Régional</w:t>
      </w:r>
      <w:r w:rsidRPr="003C72EC">
        <w:rPr>
          <w:rFonts w:ascii="Arial" w:hAnsi="Arial" w:cs="Arial"/>
          <w:b/>
          <w:bCs/>
          <w:i/>
          <w:color w:val="000000" w:themeColor="text1"/>
          <w:sz w:val="18"/>
          <w:szCs w:val="18"/>
        </w:rPr>
        <w:t xml:space="preserve"> adopté par la commission européenne le </w:t>
      </w:r>
      <w:r>
        <w:rPr>
          <w:rFonts w:ascii="Arial" w:hAnsi="Arial" w:cs="Arial"/>
          <w:b/>
          <w:bCs/>
          <w:i/>
          <w:color w:val="000000" w:themeColor="text1"/>
          <w:sz w:val="18"/>
          <w:szCs w:val="18"/>
        </w:rPr>
        <w:t>06 octobre 2022</w:t>
      </w:r>
    </w:p>
    <w:p w14:paraId="3F46BA0E" w14:textId="77777777" w:rsidR="00D61EF0" w:rsidRDefault="00D61EF0" w:rsidP="00D61EF0">
      <w:pPr>
        <w:tabs>
          <w:tab w:val="left" w:pos="1276"/>
          <w:tab w:val="center" w:pos="4762"/>
        </w:tabs>
        <w:rPr>
          <w:rFonts w:ascii="Arial" w:hAnsi="Arial" w:cs="Arial"/>
          <w:b/>
          <w:bCs/>
          <w:i/>
          <w:color w:val="000000" w:themeColor="text1"/>
          <w:sz w:val="18"/>
          <w:szCs w:val="18"/>
        </w:rPr>
      </w:pPr>
    </w:p>
    <w:p w14:paraId="175C8E5E" w14:textId="77777777" w:rsidR="00D61EF0" w:rsidRPr="003C72EC" w:rsidRDefault="00D61EF0" w:rsidP="00D61EF0">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Objectif stratégique</w:t>
      </w:r>
      <w:r w:rsidRPr="003C72EC">
        <w:rPr>
          <w:rFonts w:ascii="Arial" w:hAnsi="Arial" w:cs="Arial"/>
          <w:b/>
          <w:bCs/>
          <w:i/>
          <w:color w:val="000000" w:themeColor="text1"/>
          <w:sz w:val="18"/>
          <w:szCs w:val="18"/>
        </w:rPr>
        <w:t xml:space="preserve"> : </w:t>
      </w:r>
      <w:r w:rsidRPr="009F2BF0">
        <w:rPr>
          <w:rFonts w:ascii="Arial" w:hAnsi="Arial" w:cs="Arial"/>
          <w:bCs/>
          <w:i/>
          <w:color w:val="000000" w:themeColor="text1"/>
          <w:sz w:val="18"/>
          <w:szCs w:val="18"/>
        </w:rPr>
        <w:t>OS1 Une Europe plus compétitive et plus intelligente par l’encouragement d’une transformation économique innovante et intelligente et de la connectivité régionale aux TIC</w:t>
      </w:r>
    </w:p>
    <w:p w14:paraId="54CE7979" w14:textId="77777777" w:rsidR="00D61EF0" w:rsidRPr="009F2BF0" w:rsidRDefault="00D61EF0" w:rsidP="00D61EF0">
      <w:pPr>
        <w:tabs>
          <w:tab w:val="left" w:pos="1276"/>
          <w:tab w:val="center" w:pos="4762"/>
        </w:tabs>
        <w:rPr>
          <w:rFonts w:ascii="Arial" w:hAnsi="Arial" w:cs="Arial"/>
          <w:bCs/>
          <w:i/>
          <w:color w:val="000000" w:themeColor="text1"/>
          <w:sz w:val="18"/>
          <w:szCs w:val="18"/>
        </w:rPr>
      </w:pPr>
      <w:r>
        <w:rPr>
          <w:rFonts w:ascii="Arial" w:hAnsi="Arial" w:cs="Arial"/>
          <w:b/>
          <w:bCs/>
          <w:i/>
          <w:color w:val="000000" w:themeColor="text1"/>
          <w:sz w:val="18"/>
          <w:szCs w:val="18"/>
        </w:rPr>
        <w:t>Priorité</w:t>
      </w:r>
      <w:r w:rsidRPr="003C72EC">
        <w:rPr>
          <w:rFonts w:ascii="Arial" w:hAnsi="Arial" w:cs="Arial"/>
          <w:b/>
          <w:bCs/>
          <w:i/>
          <w:color w:val="000000" w:themeColor="text1"/>
          <w:sz w:val="18"/>
          <w:szCs w:val="18"/>
        </w:rPr>
        <w:t xml:space="preserve"> : </w:t>
      </w:r>
      <w:r>
        <w:rPr>
          <w:rFonts w:ascii="Arial" w:hAnsi="Arial" w:cs="Arial"/>
          <w:bCs/>
          <w:i/>
          <w:color w:val="000000" w:themeColor="text1"/>
          <w:sz w:val="18"/>
          <w:szCs w:val="18"/>
        </w:rPr>
        <w:t>Priorité 3 – accompagnement des transitions industrielles, économiques et numériques</w:t>
      </w:r>
    </w:p>
    <w:p w14:paraId="1017022F" w14:textId="77777777" w:rsidR="00D61EF0" w:rsidRPr="003C72EC" w:rsidRDefault="00D61EF0" w:rsidP="00D61EF0">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Objectif spécifique :</w:t>
      </w:r>
      <w:r w:rsidRPr="00150386">
        <w:rPr>
          <w:rFonts w:ascii="Arial" w:hAnsi="Arial" w:cs="Arial"/>
          <w:bCs/>
          <w:i/>
          <w:color w:val="000000" w:themeColor="text1"/>
          <w:sz w:val="18"/>
          <w:szCs w:val="18"/>
        </w:rPr>
        <w:t xml:space="preserve"> </w:t>
      </w:r>
      <w:proofErr w:type="spellStart"/>
      <w:r w:rsidRPr="00150386">
        <w:rPr>
          <w:rFonts w:ascii="Arial" w:hAnsi="Arial" w:cs="Arial"/>
          <w:bCs/>
          <w:i/>
          <w:color w:val="000000" w:themeColor="text1"/>
          <w:sz w:val="18"/>
          <w:szCs w:val="18"/>
        </w:rPr>
        <w:t>Ospé</w:t>
      </w:r>
      <w:proofErr w:type="spellEnd"/>
      <w:r w:rsidRPr="00150386">
        <w:rPr>
          <w:rFonts w:ascii="Arial" w:hAnsi="Arial" w:cs="Arial"/>
          <w:bCs/>
          <w:i/>
          <w:color w:val="000000" w:themeColor="text1"/>
          <w:sz w:val="18"/>
          <w:szCs w:val="18"/>
        </w:rPr>
        <w:t xml:space="preserve"> 1.</w:t>
      </w:r>
      <w:r>
        <w:rPr>
          <w:rFonts w:ascii="Arial" w:hAnsi="Arial" w:cs="Arial"/>
          <w:bCs/>
          <w:i/>
          <w:color w:val="000000" w:themeColor="text1"/>
          <w:sz w:val="18"/>
          <w:szCs w:val="18"/>
        </w:rPr>
        <w:t>3 renforcement de la compétitivité des PME</w:t>
      </w:r>
    </w:p>
    <w:p w14:paraId="5DBB75C7" w14:textId="77777777" w:rsidR="00D61EF0" w:rsidRDefault="00D61EF0" w:rsidP="00D61EF0">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Fiche-action concernée</w:t>
      </w:r>
      <w:r w:rsidRPr="003C72EC">
        <w:rPr>
          <w:rFonts w:ascii="Arial" w:hAnsi="Arial" w:cs="Arial"/>
          <w:b/>
          <w:bCs/>
          <w:i/>
          <w:color w:val="000000" w:themeColor="text1"/>
          <w:sz w:val="18"/>
          <w:szCs w:val="18"/>
        </w:rPr>
        <w:t> :</w:t>
      </w:r>
      <w:r>
        <w:rPr>
          <w:rFonts w:ascii="Arial" w:hAnsi="Arial" w:cs="Arial"/>
          <w:b/>
          <w:bCs/>
          <w:i/>
          <w:color w:val="000000" w:themeColor="text1"/>
          <w:sz w:val="18"/>
          <w:szCs w:val="18"/>
        </w:rPr>
        <w:t xml:space="preserve"> </w:t>
      </w:r>
    </w:p>
    <w:p w14:paraId="1F3426DB" w14:textId="77777777" w:rsidR="00D61EF0" w:rsidRDefault="00D61EF0" w:rsidP="00D61EF0">
      <w:pPr>
        <w:tabs>
          <w:tab w:val="left" w:pos="1276"/>
          <w:tab w:val="center" w:pos="4762"/>
        </w:tabs>
        <w:rPr>
          <w:rFonts w:ascii="Arial" w:hAnsi="Arial" w:cs="Arial"/>
          <w:bCs/>
          <w:i/>
          <w:color w:val="000000" w:themeColor="text1"/>
          <w:sz w:val="18"/>
          <w:szCs w:val="18"/>
        </w:rPr>
      </w:pPr>
      <w:r>
        <w:rPr>
          <w:rFonts w:ascii="Arial" w:hAnsi="Arial" w:cs="Arial"/>
          <w:bCs/>
          <w:i/>
          <w:color w:val="000000" w:themeColor="text1"/>
          <w:sz w:val="18"/>
          <w:szCs w:val="18"/>
        </w:rPr>
        <w:t>Fiche action 3 – soutien au développement et à l’industrialisation des projets d’innovation</w:t>
      </w:r>
    </w:p>
    <w:p w14:paraId="2EC35429" w14:textId="77777777" w:rsidR="00D61EF0" w:rsidRPr="003C72EC" w:rsidRDefault="00D61EF0" w:rsidP="00D61EF0">
      <w:pPr>
        <w:tabs>
          <w:tab w:val="left" w:pos="1276"/>
          <w:tab w:val="center" w:pos="4762"/>
        </w:tabs>
        <w:jc w:val="center"/>
        <w:rPr>
          <w:rFonts w:ascii="Arial" w:hAnsi="Arial" w:cs="Arial"/>
          <w:b/>
          <w:bCs/>
          <w:i/>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4961"/>
      </w:tblGrid>
      <w:tr w:rsidR="00D61EF0" w:rsidRPr="003C72EC" w14:paraId="66C095D1" w14:textId="77777777" w:rsidTr="005E7291">
        <w:tc>
          <w:tcPr>
            <w:tcW w:w="4815" w:type="dxa"/>
          </w:tcPr>
          <w:p w14:paraId="16807001" w14:textId="77777777" w:rsidR="00D61EF0" w:rsidRPr="003C72EC" w:rsidRDefault="00D61EF0" w:rsidP="005E7291">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Rédaction initiale</w:t>
            </w:r>
          </w:p>
        </w:tc>
        <w:tc>
          <w:tcPr>
            <w:tcW w:w="4961" w:type="dxa"/>
          </w:tcPr>
          <w:p w14:paraId="5855984D" w14:textId="77777777" w:rsidR="00D61EF0" w:rsidRPr="003C72EC" w:rsidRDefault="00D61EF0" w:rsidP="005E7291">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Proposition de modification</w:t>
            </w:r>
          </w:p>
        </w:tc>
      </w:tr>
      <w:tr w:rsidR="00D61EF0" w:rsidRPr="003C72EC" w14:paraId="520618AF" w14:textId="77777777" w:rsidTr="005E7291">
        <w:tc>
          <w:tcPr>
            <w:tcW w:w="4815" w:type="dxa"/>
          </w:tcPr>
          <w:p w14:paraId="7EA5B1E9" w14:textId="77777777" w:rsidR="00A30560" w:rsidRDefault="00A30560" w:rsidP="00A30560">
            <w:pPr>
              <w:tabs>
                <w:tab w:val="left" w:pos="1276"/>
                <w:tab w:val="center" w:pos="4762"/>
              </w:tabs>
              <w:rPr>
                <w:rFonts w:ascii="Arial" w:hAnsi="Arial" w:cs="Arial"/>
                <w:bCs/>
                <w:i/>
                <w:color w:val="000000" w:themeColor="text1"/>
                <w:sz w:val="18"/>
                <w:szCs w:val="18"/>
              </w:rPr>
            </w:pPr>
            <w:r>
              <w:rPr>
                <w:rFonts w:ascii="Arial" w:hAnsi="Arial" w:cs="Arial"/>
                <w:bCs/>
                <w:i/>
                <w:color w:val="000000" w:themeColor="text1"/>
                <w:sz w:val="18"/>
                <w:szCs w:val="18"/>
              </w:rPr>
              <w:t xml:space="preserve">Seuil minimal des dépenses éligibles prévisionnelles : </w:t>
            </w:r>
          </w:p>
          <w:p w14:paraId="35A73AB2" w14:textId="77777777" w:rsidR="00A30560" w:rsidRDefault="00A30560" w:rsidP="00A30560">
            <w:pPr>
              <w:pStyle w:val="Default"/>
              <w:rPr>
                <w:i/>
                <w:sz w:val="18"/>
                <w:szCs w:val="20"/>
              </w:rPr>
            </w:pPr>
            <w:r>
              <w:rPr>
                <w:i/>
                <w:sz w:val="18"/>
                <w:szCs w:val="20"/>
              </w:rPr>
              <w:t>1</w:t>
            </w:r>
            <w:r w:rsidRPr="005734FC">
              <w:rPr>
                <w:i/>
                <w:sz w:val="18"/>
                <w:szCs w:val="20"/>
              </w:rPr>
              <w:t xml:space="preserve">00 000,00 € HT ou TTC selon le régime de TVA applicable à l’opération </w:t>
            </w:r>
          </w:p>
          <w:p w14:paraId="3F628A40" w14:textId="77777777" w:rsidR="007A53B3" w:rsidRDefault="007A53B3" w:rsidP="005E7291">
            <w:pPr>
              <w:tabs>
                <w:tab w:val="left" w:pos="1276"/>
                <w:tab w:val="center" w:pos="4762"/>
              </w:tabs>
              <w:rPr>
                <w:rFonts w:ascii="Arial" w:hAnsi="Arial" w:cs="Arial"/>
                <w:bCs/>
                <w:i/>
                <w:color w:val="000000" w:themeColor="text1"/>
                <w:sz w:val="18"/>
                <w:szCs w:val="18"/>
              </w:rPr>
            </w:pPr>
          </w:p>
          <w:p w14:paraId="70CE42FB" w14:textId="77777777" w:rsidR="00A30560" w:rsidRDefault="00A30560" w:rsidP="005E7291">
            <w:pPr>
              <w:tabs>
                <w:tab w:val="left" w:pos="1276"/>
                <w:tab w:val="center" w:pos="4762"/>
              </w:tabs>
              <w:rPr>
                <w:rFonts w:ascii="Arial" w:hAnsi="Arial" w:cs="Arial"/>
                <w:bCs/>
                <w:i/>
                <w:color w:val="000000" w:themeColor="text1"/>
                <w:sz w:val="18"/>
                <w:szCs w:val="18"/>
              </w:rPr>
            </w:pPr>
          </w:p>
          <w:p w14:paraId="05405696" w14:textId="4AF9EB8C" w:rsidR="00D61EF0" w:rsidRPr="001F33FA" w:rsidRDefault="00D61EF0" w:rsidP="005E7291">
            <w:pPr>
              <w:tabs>
                <w:tab w:val="left" w:pos="1276"/>
                <w:tab w:val="center" w:pos="4762"/>
              </w:tabs>
              <w:rPr>
                <w:rFonts w:ascii="Arial" w:hAnsi="Arial" w:cs="Arial"/>
                <w:bCs/>
                <w:i/>
                <w:color w:val="000000" w:themeColor="text1"/>
                <w:sz w:val="18"/>
                <w:szCs w:val="18"/>
              </w:rPr>
            </w:pPr>
            <w:r w:rsidRPr="001F33FA">
              <w:rPr>
                <w:rFonts w:ascii="Arial" w:hAnsi="Arial" w:cs="Arial"/>
                <w:bCs/>
                <w:i/>
                <w:color w:val="000000" w:themeColor="text1"/>
                <w:sz w:val="18"/>
                <w:szCs w:val="18"/>
              </w:rPr>
              <w:t>Dépenses éligibles :</w:t>
            </w:r>
          </w:p>
          <w:p w14:paraId="10465BF0" w14:textId="77777777" w:rsidR="00D61EF0" w:rsidRPr="00942E09" w:rsidRDefault="00D61EF0" w:rsidP="005E7291">
            <w:pPr>
              <w:pStyle w:val="Default"/>
              <w:rPr>
                <w:i/>
                <w:sz w:val="18"/>
                <w:szCs w:val="20"/>
              </w:rPr>
            </w:pPr>
            <w:r w:rsidRPr="00942E09">
              <w:rPr>
                <w:i/>
                <w:sz w:val="18"/>
                <w:szCs w:val="20"/>
              </w:rPr>
              <w:t xml:space="preserve">L’ensemble des dépenses éligibles prévues par les décrets d’application de dépenses éligibles au FEDER et du régime d’aide d’Etat retenu. </w:t>
            </w:r>
          </w:p>
          <w:p w14:paraId="7641B670" w14:textId="77777777" w:rsidR="00D61EF0" w:rsidRPr="003C72EC" w:rsidRDefault="00D61EF0" w:rsidP="005E7291">
            <w:pPr>
              <w:tabs>
                <w:tab w:val="left" w:pos="1276"/>
                <w:tab w:val="center" w:pos="4762"/>
              </w:tabs>
              <w:jc w:val="center"/>
              <w:rPr>
                <w:rFonts w:ascii="Arial" w:hAnsi="Arial" w:cs="Arial"/>
                <w:bCs/>
                <w:i/>
                <w:color w:val="000000" w:themeColor="text1"/>
                <w:sz w:val="18"/>
                <w:szCs w:val="18"/>
              </w:rPr>
            </w:pPr>
            <w:r w:rsidRPr="003C72EC">
              <w:rPr>
                <w:rFonts w:ascii="Arial" w:hAnsi="Arial" w:cs="Arial"/>
                <w:bCs/>
                <w:i/>
                <w:color w:val="000000" w:themeColor="text1"/>
                <w:sz w:val="18"/>
                <w:szCs w:val="18"/>
              </w:rPr>
              <w:t xml:space="preserve"> </w:t>
            </w:r>
          </w:p>
          <w:p w14:paraId="5200E5FD" w14:textId="77777777" w:rsidR="00D61EF0" w:rsidRPr="003C72EC" w:rsidRDefault="00D61EF0" w:rsidP="005E7291">
            <w:pPr>
              <w:tabs>
                <w:tab w:val="left" w:pos="1276"/>
                <w:tab w:val="center" w:pos="4762"/>
              </w:tabs>
              <w:jc w:val="center"/>
              <w:rPr>
                <w:rFonts w:ascii="Arial" w:hAnsi="Arial" w:cs="Arial"/>
                <w:bCs/>
                <w:i/>
                <w:color w:val="000000" w:themeColor="text1"/>
                <w:sz w:val="18"/>
                <w:szCs w:val="18"/>
              </w:rPr>
            </w:pPr>
          </w:p>
          <w:p w14:paraId="07840C21" w14:textId="77777777" w:rsidR="00D61EF0" w:rsidRPr="003C72EC" w:rsidRDefault="00D61EF0" w:rsidP="005E7291">
            <w:pPr>
              <w:tabs>
                <w:tab w:val="left" w:pos="1276"/>
                <w:tab w:val="center" w:pos="4762"/>
              </w:tabs>
              <w:jc w:val="center"/>
              <w:rPr>
                <w:rFonts w:ascii="Arial" w:hAnsi="Arial" w:cs="Arial"/>
                <w:bCs/>
                <w:i/>
                <w:color w:val="000000" w:themeColor="text1"/>
                <w:sz w:val="18"/>
                <w:szCs w:val="18"/>
              </w:rPr>
            </w:pPr>
          </w:p>
          <w:p w14:paraId="6FD21312" w14:textId="77777777" w:rsidR="00D61EF0" w:rsidRPr="003C72EC" w:rsidRDefault="00D61EF0" w:rsidP="005E7291">
            <w:pPr>
              <w:tabs>
                <w:tab w:val="left" w:pos="1276"/>
                <w:tab w:val="center" w:pos="4762"/>
              </w:tabs>
              <w:jc w:val="center"/>
              <w:rPr>
                <w:rFonts w:ascii="Arial" w:hAnsi="Arial" w:cs="Arial"/>
                <w:bCs/>
                <w:i/>
                <w:color w:val="000000" w:themeColor="text1"/>
                <w:sz w:val="18"/>
                <w:szCs w:val="18"/>
              </w:rPr>
            </w:pPr>
          </w:p>
        </w:tc>
        <w:tc>
          <w:tcPr>
            <w:tcW w:w="4961" w:type="dxa"/>
          </w:tcPr>
          <w:p w14:paraId="401ADD6A" w14:textId="77777777" w:rsidR="00A30560" w:rsidRDefault="00A30560" w:rsidP="00A30560">
            <w:pPr>
              <w:tabs>
                <w:tab w:val="left" w:pos="1276"/>
                <w:tab w:val="center" w:pos="4762"/>
              </w:tabs>
              <w:rPr>
                <w:rFonts w:ascii="Arial" w:hAnsi="Arial" w:cs="Arial"/>
                <w:bCs/>
                <w:i/>
                <w:color w:val="000000" w:themeColor="text1"/>
                <w:sz w:val="18"/>
                <w:szCs w:val="18"/>
              </w:rPr>
            </w:pPr>
            <w:r>
              <w:rPr>
                <w:rFonts w:ascii="Arial" w:hAnsi="Arial" w:cs="Arial"/>
                <w:bCs/>
                <w:i/>
                <w:color w:val="000000" w:themeColor="text1"/>
                <w:sz w:val="18"/>
                <w:szCs w:val="18"/>
              </w:rPr>
              <w:t>Seuil minimal des dépenses éligibles prévisionnelles :</w:t>
            </w:r>
          </w:p>
          <w:p w14:paraId="61AD00ED" w14:textId="77777777" w:rsidR="00A30560" w:rsidRPr="005734FC" w:rsidRDefault="00A30560" w:rsidP="00A30560">
            <w:pPr>
              <w:pStyle w:val="Default"/>
              <w:rPr>
                <w:i/>
                <w:sz w:val="18"/>
                <w:szCs w:val="20"/>
              </w:rPr>
            </w:pPr>
            <w:r>
              <w:rPr>
                <w:i/>
                <w:sz w:val="18"/>
                <w:szCs w:val="20"/>
              </w:rPr>
              <w:t>1</w:t>
            </w:r>
            <w:r w:rsidRPr="005734FC">
              <w:rPr>
                <w:i/>
                <w:sz w:val="18"/>
                <w:szCs w:val="20"/>
              </w:rPr>
              <w:t xml:space="preserve">00 000,00 € HT ou TTC selon le régime de TVA applicable à l’opération </w:t>
            </w:r>
          </w:p>
          <w:p w14:paraId="450960A2" w14:textId="77777777" w:rsidR="00A30560" w:rsidRPr="005838B8" w:rsidRDefault="00A30560" w:rsidP="00A30560">
            <w:pPr>
              <w:pStyle w:val="Default"/>
              <w:jc w:val="center"/>
              <w:rPr>
                <w:i/>
                <w:color w:val="FF0000"/>
                <w:sz w:val="18"/>
                <w:szCs w:val="20"/>
              </w:rPr>
            </w:pPr>
            <w:r w:rsidRPr="005838B8">
              <w:rPr>
                <w:i/>
                <w:color w:val="FF0000"/>
                <w:sz w:val="18"/>
                <w:szCs w:val="20"/>
              </w:rPr>
              <w:t xml:space="preserve">Options de coûts simplifiés forfaitaires ou à défaut dépense unitaire supérieure à 1000€ (montant imputé par facture) </w:t>
            </w:r>
          </w:p>
          <w:p w14:paraId="3C3DDB12" w14:textId="77777777" w:rsidR="00A30560" w:rsidRDefault="00A30560" w:rsidP="005E7291">
            <w:pPr>
              <w:tabs>
                <w:tab w:val="left" w:pos="1276"/>
                <w:tab w:val="center" w:pos="4762"/>
              </w:tabs>
              <w:rPr>
                <w:rFonts w:ascii="Arial" w:hAnsi="Arial" w:cs="Arial"/>
                <w:bCs/>
                <w:i/>
                <w:color w:val="000000" w:themeColor="text1"/>
                <w:sz w:val="18"/>
                <w:szCs w:val="18"/>
              </w:rPr>
            </w:pPr>
          </w:p>
          <w:p w14:paraId="69328582" w14:textId="6292FE97" w:rsidR="00D61EF0" w:rsidRPr="001F33FA" w:rsidRDefault="00D61EF0" w:rsidP="005E7291">
            <w:pPr>
              <w:tabs>
                <w:tab w:val="left" w:pos="1276"/>
                <w:tab w:val="center" w:pos="4762"/>
              </w:tabs>
              <w:rPr>
                <w:rFonts w:ascii="Arial" w:hAnsi="Arial" w:cs="Arial"/>
                <w:bCs/>
                <w:i/>
                <w:color w:val="000000" w:themeColor="text1"/>
                <w:sz w:val="18"/>
                <w:szCs w:val="18"/>
              </w:rPr>
            </w:pPr>
            <w:r w:rsidRPr="001F33FA">
              <w:rPr>
                <w:rFonts w:ascii="Arial" w:hAnsi="Arial" w:cs="Arial"/>
                <w:bCs/>
                <w:i/>
                <w:color w:val="000000" w:themeColor="text1"/>
                <w:sz w:val="18"/>
                <w:szCs w:val="18"/>
              </w:rPr>
              <w:t>Dépenses éligibles :</w:t>
            </w:r>
          </w:p>
          <w:p w14:paraId="5238C2B0" w14:textId="77777777" w:rsidR="00D61EF0" w:rsidRPr="00942E09" w:rsidRDefault="00D61EF0" w:rsidP="005E7291">
            <w:pPr>
              <w:pStyle w:val="Default"/>
              <w:rPr>
                <w:i/>
                <w:sz w:val="18"/>
                <w:szCs w:val="20"/>
              </w:rPr>
            </w:pPr>
            <w:r w:rsidRPr="00942E09">
              <w:rPr>
                <w:i/>
                <w:sz w:val="18"/>
                <w:szCs w:val="20"/>
              </w:rPr>
              <w:t xml:space="preserve">L’ensemble des dépenses éligibles prévues par les décrets d’application de dépenses éligibles au FEDER et du régime d’aide d’Etat retenu. </w:t>
            </w:r>
          </w:p>
          <w:p w14:paraId="11E76577" w14:textId="77777777" w:rsidR="00A30560" w:rsidRPr="00942E09" w:rsidRDefault="00A30560" w:rsidP="00A30560">
            <w:pPr>
              <w:pStyle w:val="Default"/>
              <w:rPr>
                <w:i/>
                <w:sz w:val="18"/>
                <w:szCs w:val="20"/>
              </w:rPr>
            </w:pPr>
            <w:r w:rsidRPr="00942E09">
              <w:rPr>
                <w:i/>
                <w:sz w:val="18"/>
                <w:szCs w:val="20"/>
              </w:rPr>
              <w:t xml:space="preserve">L’ensemble des dépenses éligibles prévues par les décrets d’application de dépenses éligibles au FEDER et du régime d’aide d’Etat retenu. </w:t>
            </w:r>
          </w:p>
          <w:p w14:paraId="752C3821" w14:textId="77777777" w:rsidR="00A30560" w:rsidRPr="00141799" w:rsidRDefault="00A30560" w:rsidP="00A30560">
            <w:pPr>
              <w:pStyle w:val="Default"/>
              <w:rPr>
                <w:i/>
                <w:color w:val="FF0000"/>
                <w:sz w:val="18"/>
                <w:szCs w:val="20"/>
              </w:rPr>
            </w:pPr>
            <w:r w:rsidRPr="00141799">
              <w:rPr>
                <w:i/>
                <w:color w:val="FF0000"/>
                <w:sz w:val="18"/>
                <w:szCs w:val="20"/>
              </w:rPr>
              <w:t xml:space="preserve">Concernant les dépenses de personnel : Tout ETP valorisé sur le projet doit être minimum à 10% de son temps de travail (plancher en dessous duquel la valorisation RH est non éligible) </w:t>
            </w:r>
          </w:p>
          <w:p w14:paraId="3C724924" w14:textId="77777777" w:rsidR="00A30560" w:rsidRPr="00873261" w:rsidRDefault="00A30560" w:rsidP="00A30560">
            <w:pPr>
              <w:pStyle w:val="Default"/>
              <w:rPr>
                <w:i/>
                <w:sz w:val="18"/>
                <w:szCs w:val="20"/>
              </w:rPr>
            </w:pPr>
            <w:r w:rsidRPr="00141799">
              <w:rPr>
                <w:i/>
                <w:color w:val="FF0000"/>
                <w:sz w:val="18"/>
                <w:szCs w:val="20"/>
              </w:rPr>
              <w:t>Les frais de mission sont éligibles uniquement sous OCS forfaitaires</w:t>
            </w:r>
          </w:p>
          <w:p w14:paraId="7FAA7F74" w14:textId="77777777" w:rsidR="00D61EF0" w:rsidRPr="00FF293F" w:rsidRDefault="00D61EF0" w:rsidP="005E7291">
            <w:pPr>
              <w:pStyle w:val="Default"/>
              <w:ind w:left="408"/>
              <w:rPr>
                <w:color w:val="FF0000"/>
                <w:sz w:val="18"/>
                <w:szCs w:val="20"/>
              </w:rPr>
            </w:pPr>
          </w:p>
          <w:p w14:paraId="4AE86F63" w14:textId="77777777" w:rsidR="00D61EF0" w:rsidRPr="003C72EC" w:rsidRDefault="00D61EF0" w:rsidP="005E7291">
            <w:pPr>
              <w:tabs>
                <w:tab w:val="left" w:pos="1276"/>
                <w:tab w:val="center" w:pos="4762"/>
              </w:tabs>
              <w:ind w:right="3594"/>
              <w:rPr>
                <w:rFonts w:ascii="Arial" w:hAnsi="Arial" w:cs="Arial"/>
                <w:bCs/>
                <w:i/>
                <w:color w:val="000000" w:themeColor="text1"/>
                <w:sz w:val="18"/>
                <w:szCs w:val="18"/>
              </w:rPr>
            </w:pPr>
            <w:r w:rsidRPr="003C72EC">
              <w:rPr>
                <w:rFonts w:ascii="Arial" w:hAnsi="Arial" w:cs="Arial"/>
                <w:bCs/>
                <w:i/>
                <w:color w:val="000000" w:themeColor="text1"/>
                <w:sz w:val="18"/>
                <w:szCs w:val="18"/>
              </w:rPr>
              <w:tab/>
            </w:r>
          </w:p>
        </w:tc>
      </w:tr>
    </w:tbl>
    <w:p w14:paraId="4EEDC4BE" w14:textId="77777777" w:rsidR="00D61EF0" w:rsidRPr="003C72EC" w:rsidRDefault="00D61EF0" w:rsidP="00D61EF0">
      <w:pPr>
        <w:tabs>
          <w:tab w:val="left" w:pos="1276"/>
          <w:tab w:val="center" w:pos="4762"/>
        </w:tabs>
        <w:jc w:val="center"/>
        <w:rPr>
          <w:rFonts w:ascii="Arial" w:hAnsi="Arial" w:cs="Arial"/>
          <w:b/>
          <w:bCs/>
          <w:i/>
          <w:color w:val="000000" w:themeColor="text1"/>
          <w:sz w:val="18"/>
          <w:szCs w:val="18"/>
        </w:rPr>
      </w:pPr>
    </w:p>
    <w:p w14:paraId="12A19EB1" w14:textId="77777777" w:rsidR="00D61EF0" w:rsidRPr="003C72EC" w:rsidRDefault="00D61EF0" w:rsidP="00D61EF0">
      <w:pPr>
        <w:tabs>
          <w:tab w:val="left" w:pos="1276"/>
          <w:tab w:val="center" w:pos="4762"/>
        </w:tabs>
        <w:jc w:val="both"/>
        <w:rPr>
          <w:rFonts w:ascii="Arial" w:hAnsi="Arial" w:cs="Arial"/>
          <w:b/>
          <w:bCs/>
          <w:i/>
          <w:color w:val="000000" w:themeColor="text1"/>
          <w:sz w:val="18"/>
          <w:szCs w:val="18"/>
        </w:rPr>
      </w:pPr>
      <w:r w:rsidRPr="003C72EC">
        <w:rPr>
          <w:rFonts w:ascii="Arial" w:hAnsi="Arial" w:cs="Arial"/>
          <w:b/>
          <w:bCs/>
          <w:i/>
          <w:color w:val="000000" w:themeColor="text1"/>
          <w:sz w:val="18"/>
          <w:szCs w:val="18"/>
          <w:u w:val="single"/>
        </w:rPr>
        <w:t>Commentaires et motivation</w:t>
      </w:r>
      <w:r w:rsidRPr="003C72EC">
        <w:rPr>
          <w:rFonts w:ascii="Arial" w:hAnsi="Arial" w:cs="Arial"/>
          <w:b/>
          <w:bCs/>
          <w:i/>
          <w:color w:val="000000" w:themeColor="text1"/>
          <w:sz w:val="18"/>
          <w:szCs w:val="18"/>
        </w:rPr>
        <w:t xml:space="preserve"> :  </w:t>
      </w:r>
    </w:p>
    <w:p w14:paraId="5D9362F9" w14:textId="77777777" w:rsidR="00A30560" w:rsidRPr="00BD61F9" w:rsidRDefault="00A30560" w:rsidP="00A30560">
      <w:pPr>
        <w:tabs>
          <w:tab w:val="left" w:pos="1276"/>
          <w:tab w:val="center" w:pos="4762"/>
        </w:tabs>
        <w:rPr>
          <w:rFonts w:ascii="Arial" w:hAnsi="Arial" w:cs="Arial"/>
          <w:bCs/>
          <w:color w:val="000000" w:themeColor="text1"/>
          <w:sz w:val="18"/>
          <w:szCs w:val="18"/>
        </w:rPr>
      </w:pPr>
      <w:r w:rsidRPr="00BD61F9">
        <w:rPr>
          <w:rFonts w:ascii="Arial" w:hAnsi="Arial" w:cs="Arial"/>
          <w:bCs/>
          <w:color w:val="000000" w:themeColor="text1"/>
          <w:sz w:val="18"/>
          <w:szCs w:val="18"/>
        </w:rPr>
        <w:t>L’ajout d’u</w:t>
      </w:r>
      <w:r>
        <w:rPr>
          <w:rFonts w:ascii="Arial" w:hAnsi="Arial" w:cs="Arial"/>
          <w:bCs/>
          <w:color w:val="000000" w:themeColor="text1"/>
          <w:sz w:val="18"/>
          <w:szCs w:val="18"/>
        </w:rPr>
        <w:t>n</w:t>
      </w:r>
      <w:r w:rsidRPr="00BD61F9">
        <w:rPr>
          <w:rFonts w:ascii="Arial" w:hAnsi="Arial" w:cs="Arial"/>
          <w:bCs/>
          <w:color w:val="000000" w:themeColor="text1"/>
          <w:sz w:val="18"/>
          <w:szCs w:val="18"/>
        </w:rPr>
        <w:t xml:space="preserve"> seuil p</w:t>
      </w:r>
      <w:r>
        <w:rPr>
          <w:rFonts w:ascii="Arial" w:hAnsi="Arial" w:cs="Arial"/>
          <w:bCs/>
          <w:color w:val="000000" w:themeColor="text1"/>
          <w:sz w:val="18"/>
          <w:szCs w:val="18"/>
        </w:rPr>
        <w:t xml:space="preserve">lancher pour les dépenses unitaires a pour but de mettre en adéquation le montant d’aide </w:t>
      </w:r>
      <w:proofErr w:type="spellStart"/>
      <w:r>
        <w:rPr>
          <w:rFonts w:ascii="Arial" w:hAnsi="Arial" w:cs="Arial"/>
          <w:bCs/>
          <w:color w:val="000000" w:themeColor="text1"/>
          <w:sz w:val="18"/>
          <w:szCs w:val="18"/>
        </w:rPr>
        <w:t>feder</w:t>
      </w:r>
      <w:proofErr w:type="spellEnd"/>
      <w:r>
        <w:rPr>
          <w:rFonts w:ascii="Arial" w:hAnsi="Arial" w:cs="Arial"/>
          <w:bCs/>
          <w:color w:val="000000" w:themeColor="text1"/>
          <w:sz w:val="18"/>
          <w:szCs w:val="18"/>
        </w:rPr>
        <w:t xml:space="preserve"> (qui </w:t>
      </w:r>
      <w:proofErr w:type="spellStart"/>
      <w:r>
        <w:rPr>
          <w:rFonts w:ascii="Arial" w:hAnsi="Arial" w:cs="Arial"/>
          <w:bCs/>
          <w:color w:val="000000" w:themeColor="text1"/>
          <w:sz w:val="18"/>
          <w:szCs w:val="18"/>
        </w:rPr>
        <w:t>peut-être</w:t>
      </w:r>
      <w:proofErr w:type="spellEnd"/>
      <w:r>
        <w:rPr>
          <w:rFonts w:ascii="Arial" w:hAnsi="Arial" w:cs="Arial"/>
          <w:bCs/>
          <w:color w:val="000000" w:themeColor="text1"/>
          <w:sz w:val="18"/>
          <w:szCs w:val="18"/>
        </w:rPr>
        <w:t xml:space="preserve"> très conséquent) avec le montant des dépenses unitaires et ainsi rationaliser la gestion des opérations tant pour l’opérateur que pour l’administration</w:t>
      </w:r>
    </w:p>
    <w:p w14:paraId="7A48C9B0" w14:textId="77777777" w:rsidR="00A30560" w:rsidRDefault="00A30560" w:rsidP="00A30560">
      <w:pPr>
        <w:tabs>
          <w:tab w:val="left" w:pos="1276"/>
          <w:tab w:val="center" w:pos="4762"/>
        </w:tabs>
        <w:rPr>
          <w:rFonts w:ascii="Arial" w:hAnsi="Arial" w:cs="Arial"/>
          <w:bCs/>
          <w:color w:val="000000" w:themeColor="text1"/>
          <w:sz w:val="18"/>
          <w:szCs w:val="18"/>
        </w:rPr>
      </w:pPr>
      <w:r>
        <w:rPr>
          <w:rFonts w:ascii="Arial" w:hAnsi="Arial" w:cs="Arial"/>
          <w:bCs/>
          <w:color w:val="000000" w:themeColor="text1"/>
          <w:sz w:val="18"/>
          <w:szCs w:val="18"/>
        </w:rPr>
        <w:t>L’ajout d’un seuil plancher de valorisation du temps RH et du recours aux OCS pour les frais de mission a pour but :</w:t>
      </w:r>
    </w:p>
    <w:p w14:paraId="556E5FF8" w14:textId="77777777" w:rsidR="00A30560" w:rsidRDefault="00A30560" w:rsidP="00A30560">
      <w:pPr>
        <w:pStyle w:val="Paragraphedeliste"/>
        <w:numPr>
          <w:ilvl w:val="0"/>
          <w:numId w:val="25"/>
        </w:numPr>
        <w:tabs>
          <w:tab w:val="left" w:pos="1276"/>
          <w:tab w:val="center" w:pos="4762"/>
        </w:tabs>
        <w:rPr>
          <w:rFonts w:ascii="Arial" w:hAnsi="Arial" w:cs="Arial"/>
          <w:bCs/>
          <w:color w:val="000000" w:themeColor="text1"/>
          <w:sz w:val="18"/>
          <w:szCs w:val="18"/>
        </w:rPr>
      </w:pPr>
      <w:r>
        <w:rPr>
          <w:rFonts w:ascii="Arial" w:hAnsi="Arial" w:cs="Arial"/>
          <w:bCs/>
          <w:color w:val="000000" w:themeColor="text1"/>
          <w:sz w:val="18"/>
          <w:szCs w:val="18"/>
        </w:rPr>
        <w:t xml:space="preserve">De ne retenir que le temps de travail significatifs des personnes affectées à l’opération. Sous 10% du temps de travail, nous estimons qu’il s’agit plutôt de dépenses indirectes, et non de personnels directement affectés à l’opération. </w:t>
      </w:r>
    </w:p>
    <w:p w14:paraId="32D919EF" w14:textId="253AC1A9" w:rsidR="002E26D1" w:rsidRPr="00A30560" w:rsidRDefault="00A30560" w:rsidP="00A30560">
      <w:pPr>
        <w:pStyle w:val="Paragraphedeliste"/>
        <w:numPr>
          <w:ilvl w:val="0"/>
          <w:numId w:val="25"/>
        </w:numPr>
        <w:rPr>
          <w:rFonts w:ascii="Arial" w:hAnsi="Arial" w:cs="Arial"/>
          <w:b/>
          <w:bCs/>
          <w:color w:val="000000" w:themeColor="text1"/>
          <w:sz w:val="18"/>
          <w:szCs w:val="18"/>
        </w:rPr>
      </w:pPr>
      <w:r w:rsidRPr="00A30560">
        <w:rPr>
          <w:rFonts w:ascii="Arial" w:hAnsi="Arial" w:cs="Arial"/>
          <w:bCs/>
          <w:color w:val="000000" w:themeColor="text1"/>
          <w:sz w:val="18"/>
          <w:szCs w:val="18"/>
        </w:rPr>
        <w:t>De faciliter la gestion administrative et financière des opérations tant pour l’opérateur que pour l’administration</w:t>
      </w:r>
    </w:p>
    <w:p w14:paraId="25F567DF" w14:textId="7E8B52AD" w:rsidR="002E26D1" w:rsidRDefault="002E26D1" w:rsidP="002E26D1">
      <w:pPr>
        <w:tabs>
          <w:tab w:val="left" w:pos="1276"/>
          <w:tab w:val="center" w:pos="4762"/>
        </w:tabs>
        <w:jc w:val="center"/>
        <w:rPr>
          <w:rFonts w:ascii="Arial" w:hAnsi="Arial" w:cs="Arial"/>
          <w:b/>
          <w:bCs/>
          <w:color w:val="000000" w:themeColor="text1"/>
          <w:sz w:val="18"/>
          <w:szCs w:val="18"/>
        </w:rPr>
      </w:pPr>
    </w:p>
    <w:p w14:paraId="41EFAE82" w14:textId="23068E37" w:rsidR="0083339B" w:rsidRDefault="0083339B" w:rsidP="002E26D1">
      <w:pPr>
        <w:tabs>
          <w:tab w:val="left" w:pos="1276"/>
          <w:tab w:val="center" w:pos="4762"/>
        </w:tabs>
        <w:jc w:val="center"/>
        <w:rPr>
          <w:rFonts w:ascii="Arial" w:hAnsi="Arial" w:cs="Arial"/>
          <w:b/>
          <w:bCs/>
          <w:color w:val="000000" w:themeColor="text1"/>
          <w:sz w:val="18"/>
          <w:szCs w:val="18"/>
        </w:rPr>
      </w:pPr>
    </w:p>
    <w:p w14:paraId="4D8A976A" w14:textId="58DFA9A1" w:rsidR="0083339B" w:rsidRDefault="0083339B" w:rsidP="002E26D1">
      <w:pPr>
        <w:tabs>
          <w:tab w:val="left" w:pos="1276"/>
          <w:tab w:val="center" w:pos="4762"/>
        </w:tabs>
        <w:jc w:val="center"/>
        <w:rPr>
          <w:rFonts w:ascii="Arial" w:hAnsi="Arial" w:cs="Arial"/>
          <w:b/>
          <w:bCs/>
          <w:color w:val="000000" w:themeColor="text1"/>
          <w:sz w:val="18"/>
          <w:szCs w:val="18"/>
        </w:rPr>
      </w:pPr>
    </w:p>
    <w:p w14:paraId="177B6373" w14:textId="73A30412" w:rsidR="0083339B" w:rsidRDefault="0083339B" w:rsidP="002E26D1">
      <w:pPr>
        <w:tabs>
          <w:tab w:val="left" w:pos="1276"/>
          <w:tab w:val="center" w:pos="4762"/>
        </w:tabs>
        <w:jc w:val="center"/>
        <w:rPr>
          <w:rFonts w:ascii="Arial" w:hAnsi="Arial" w:cs="Arial"/>
          <w:b/>
          <w:bCs/>
          <w:color w:val="000000" w:themeColor="text1"/>
          <w:sz w:val="18"/>
          <w:szCs w:val="18"/>
        </w:rPr>
      </w:pPr>
    </w:p>
    <w:p w14:paraId="4FE029D0" w14:textId="77777777" w:rsidR="0083339B" w:rsidRDefault="0083339B" w:rsidP="002E26D1">
      <w:pPr>
        <w:tabs>
          <w:tab w:val="left" w:pos="1276"/>
          <w:tab w:val="center" w:pos="4762"/>
        </w:tabs>
        <w:jc w:val="center"/>
        <w:rPr>
          <w:rFonts w:ascii="Arial" w:hAnsi="Arial" w:cs="Arial"/>
          <w:b/>
          <w:bCs/>
          <w:color w:val="000000" w:themeColor="text1"/>
          <w:sz w:val="18"/>
          <w:szCs w:val="18"/>
        </w:rPr>
      </w:pPr>
    </w:p>
    <w:p w14:paraId="529E9DB8" w14:textId="77777777" w:rsidR="002E26D1" w:rsidRPr="003C72EC" w:rsidRDefault="002E26D1" w:rsidP="002E26D1">
      <w:pPr>
        <w:tabs>
          <w:tab w:val="left" w:pos="1276"/>
          <w:tab w:val="center" w:pos="4762"/>
        </w:tabs>
        <w:jc w:val="center"/>
        <w:rPr>
          <w:rFonts w:ascii="Arial" w:hAnsi="Arial" w:cs="Arial"/>
          <w:b/>
          <w:bCs/>
          <w:i/>
          <w:color w:val="000000" w:themeColor="text1"/>
          <w:sz w:val="18"/>
          <w:szCs w:val="18"/>
          <w:lang w:val="en-GB"/>
        </w:rPr>
      </w:pPr>
      <w:r w:rsidRPr="003C72EC">
        <w:rPr>
          <w:rFonts w:ascii="Arial" w:hAnsi="Arial" w:cs="Arial"/>
          <w:b/>
          <w:bCs/>
          <w:i/>
          <w:color w:val="000000" w:themeColor="text1"/>
          <w:sz w:val="18"/>
          <w:szCs w:val="18"/>
          <w:lang w:val="en-GB"/>
        </w:rPr>
        <w:lastRenderedPageBreak/>
        <w:t xml:space="preserve">PROGRAMME </w:t>
      </w:r>
      <w:r>
        <w:rPr>
          <w:rFonts w:ascii="Arial" w:hAnsi="Arial" w:cs="Arial"/>
          <w:b/>
          <w:bCs/>
          <w:i/>
          <w:color w:val="000000" w:themeColor="text1"/>
          <w:sz w:val="18"/>
          <w:szCs w:val="18"/>
          <w:lang w:val="en-GB"/>
        </w:rPr>
        <w:t>REGIONAL</w:t>
      </w:r>
      <w:r w:rsidRPr="003C72EC">
        <w:rPr>
          <w:rFonts w:ascii="Arial" w:hAnsi="Arial" w:cs="Arial"/>
          <w:b/>
          <w:bCs/>
          <w:i/>
          <w:color w:val="000000" w:themeColor="text1"/>
          <w:sz w:val="18"/>
          <w:szCs w:val="18"/>
          <w:lang w:val="en-GB"/>
        </w:rPr>
        <w:t xml:space="preserve"> FEDER</w:t>
      </w:r>
      <w:r>
        <w:rPr>
          <w:rFonts w:ascii="Arial" w:hAnsi="Arial" w:cs="Arial"/>
          <w:b/>
          <w:bCs/>
          <w:i/>
          <w:color w:val="000000" w:themeColor="text1"/>
          <w:sz w:val="18"/>
          <w:szCs w:val="18"/>
          <w:lang w:val="en-GB"/>
        </w:rPr>
        <w:t>/FSE+/FTJ 2021-2027</w:t>
      </w:r>
    </w:p>
    <w:p w14:paraId="2A156F2A" w14:textId="77777777" w:rsidR="002E26D1" w:rsidRPr="003C72EC" w:rsidRDefault="002E26D1" w:rsidP="002E26D1">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 xml:space="preserve">Région </w:t>
      </w:r>
      <w:r>
        <w:rPr>
          <w:rFonts w:ascii="Arial" w:hAnsi="Arial" w:cs="Arial"/>
          <w:b/>
          <w:bCs/>
          <w:i/>
          <w:color w:val="000000" w:themeColor="text1"/>
          <w:sz w:val="18"/>
          <w:szCs w:val="18"/>
        </w:rPr>
        <w:t>Hauts-de-France</w:t>
      </w:r>
    </w:p>
    <w:p w14:paraId="13567780" w14:textId="2EECECD2" w:rsidR="002E26D1" w:rsidRPr="003C72EC" w:rsidRDefault="002E26D1" w:rsidP="002E26D1">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 xml:space="preserve">Proposition de modification du Document de Mise en Œuvre (DOMO) à la consultation écrite du </w:t>
      </w:r>
      <w:r w:rsidR="0083339B">
        <w:rPr>
          <w:rFonts w:ascii="Arial" w:hAnsi="Arial" w:cs="Arial"/>
          <w:b/>
          <w:bCs/>
          <w:i/>
          <w:color w:val="000000" w:themeColor="text1"/>
          <w:sz w:val="18"/>
          <w:szCs w:val="18"/>
        </w:rPr>
        <w:t>15/12/2023</w:t>
      </w:r>
    </w:p>
    <w:p w14:paraId="773329C9" w14:textId="77777777" w:rsidR="002E26D1" w:rsidRDefault="002E26D1" w:rsidP="002E26D1">
      <w:pPr>
        <w:tabs>
          <w:tab w:val="left" w:pos="1276"/>
          <w:tab w:val="center" w:pos="4762"/>
        </w:tabs>
        <w:jc w:val="center"/>
        <w:rPr>
          <w:rFonts w:ascii="Arial" w:hAnsi="Arial" w:cs="Arial"/>
          <w:b/>
          <w:bCs/>
          <w:i/>
          <w:color w:val="000000" w:themeColor="text1"/>
          <w:sz w:val="18"/>
          <w:szCs w:val="18"/>
        </w:rPr>
      </w:pPr>
      <w:proofErr w:type="gramStart"/>
      <w:r w:rsidRPr="003C72EC">
        <w:rPr>
          <w:rFonts w:ascii="Arial" w:hAnsi="Arial" w:cs="Arial"/>
          <w:b/>
          <w:bCs/>
          <w:i/>
          <w:color w:val="000000" w:themeColor="text1"/>
          <w:sz w:val="18"/>
          <w:szCs w:val="18"/>
        </w:rPr>
        <w:t>du</w:t>
      </w:r>
      <w:proofErr w:type="gramEnd"/>
      <w:r w:rsidRPr="003C72EC">
        <w:rPr>
          <w:rFonts w:ascii="Arial" w:hAnsi="Arial" w:cs="Arial"/>
          <w:b/>
          <w:bCs/>
          <w:i/>
          <w:color w:val="000000" w:themeColor="text1"/>
          <w:sz w:val="18"/>
          <w:szCs w:val="18"/>
        </w:rPr>
        <w:t xml:space="preserve"> Programme </w:t>
      </w:r>
      <w:r>
        <w:rPr>
          <w:rFonts w:ascii="Arial" w:hAnsi="Arial" w:cs="Arial"/>
          <w:b/>
          <w:bCs/>
          <w:i/>
          <w:color w:val="000000" w:themeColor="text1"/>
          <w:sz w:val="18"/>
          <w:szCs w:val="18"/>
        </w:rPr>
        <w:t>Régional</w:t>
      </w:r>
      <w:r w:rsidRPr="003C72EC">
        <w:rPr>
          <w:rFonts w:ascii="Arial" w:hAnsi="Arial" w:cs="Arial"/>
          <w:b/>
          <w:bCs/>
          <w:i/>
          <w:color w:val="000000" w:themeColor="text1"/>
          <w:sz w:val="18"/>
          <w:szCs w:val="18"/>
        </w:rPr>
        <w:t xml:space="preserve"> adopté par la commission européenne le </w:t>
      </w:r>
      <w:r>
        <w:rPr>
          <w:rFonts w:ascii="Arial" w:hAnsi="Arial" w:cs="Arial"/>
          <w:b/>
          <w:bCs/>
          <w:i/>
          <w:color w:val="000000" w:themeColor="text1"/>
          <w:sz w:val="18"/>
          <w:szCs w:val="18"/>
        </w:rPr>
        <w:t>06 octobre 2022</w:t>
      </w:r>
    </w:p>
    <w:p w14:paraId="00D6FE62" w14:textId="77777777" w:rsidR="002E26D1" w:rsidRDefault="002E26D1" w:rsidP="002E26D1">
      <w:pPr>
        <w:tabs>
          <w:tab w:val="left" w:pos="1276"/>
          <w:tab w:val="center" w:pos="4762"/>
        </w:tabs>
        <w:rPr>
          <w:rFonts w:ascii="Arial" w:hAnsi="Arial" w:cs="Arial"/>
          <w:b/>
          <w:bCs/>
          <w:i/>
          <w:color w:val="000000" w:themeColor="text1"/>
          <w:sz w:val="18"/>
          <w:szCs w:val="18"/>
        </w:rPr>
      </w:pPr>
    </w:p>
    <w:p w14:paraId="52E99A8A" w14:textId="5F593136" w:rsidR="002E26D1" w:rsidRPr="003C72EC" w:rsidRDefault="002E26D1" w:rsidP="002E26D1">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Objectif stratégique</w:t>
      </w:r>
      <w:r w:rsidRPr="003C72EC">
        <w:rPr>
          <w:rFonts w:ascii="Arial" w:hAnsi="Arial" w:cs="Arial"/>
          <w:b/>
          <w:bCs/>
          <w:i/>
          <w:color w:val="000000" w:themeColor="text1"/>
          <w:sz w:val="18"/>
          <w:szCs w:val="18"/>
        </w:rPr>
        <w:t xml:space="preserve"> : </w:t>
      </w:r>
      <w:r w:rsidRPr="009F2BF0">
        <w:rPr>
          <w:rFonts w:ascii="Arial" w:hAnsi="Arial" w:cs="Arial"/>
          <w:bCs/>
          <w:i/>
          <w:color w:val="000000" w:themeColor="text1"/>
          <w:sz w:val="18"/>
          <w:szCs w:val="18"/>
        </w:rPr>
        <w:t>OS</w:t>
      </w:r>
      <w:r>
        <w:rPr>
          <w:rFonts w:ascii="Arial" w:hAnsi="Arial" w:cs="Arial"/>
          <w:bCs/>
          <w:i/>
          <w:color w:val="000000" w:themeColor="text1"/>
          <w:sz w:val="18"/>
          <w:szCs w:val="18"/>
        </w:rPr>
        <w:t>2</w:t>
      </w:r>
      <w:r w:rsidRPr="009F2BF0">
        <w:rPr>
          <w:rFonts w:ascii="Arial" w:hAnsi="Arial" w:cs="Arial"/>
          <w:bCs/>
          <w:i/>
          <w:color w:val="000000" w:themeColor="text1"/>
          <w:sz w:val="18"/>
          <w:szCs w:val="18"/>
        </w:rPr>
        <w:t xml:space="preserve"> Une Europe plus </w:t>
      </w:r>
      <w:r>
        <w:rPr>
          <w:rFonts w:ascii="Arial" w:hAnsi="Arial" w:cs="Arial"/>
          <w:bCs/>
          <w:i/>
          <w:color w:val="000000" w:themeColor="text1"/>
          <w:sz w:val="18"/>
          <w:szCs w:val="18"/>
        </w:rPr>
        <w:t>verte</w:t>
      </w:r>
    </w:p>
    <w:p w14:paraId="7060860F" w14:textId="77777777" w:rsidR="00A96C59" w:rsidRPr="009F2BF0" w:rsidRDefault="00A96C59" w:rsidP="00A96C59">
      <w:pPr>
        <w:tabs>
          <w:tab w:val="left" w:pos="1276"/>
          <w:tab w:val="center" w:pos="4762"/>
        </w:tabs>
        <w:rPr>
          <w:rFonts w:ascii="Arial" w:hAnsi="Arial" w:cs="Arial"/>
          <w:bCs/>
          <w:i/>
          <w:color w:val="000000" w:themeColor="text1"/>
          <w:sz w:val="18"/>
          <w:szCs w:val="18"/>
        </w:rPr>
      </w:pPr>
      <w:r>
        <w:rPr>
          <w:rFonts w:ascii="Arial" w:hAnsi="Arial" w:cs="Arial"/>
          <w:b/>
          <w:bCs/>
          <w:i/>
          <w:color w:val="000000" w:themeColor="text1"/>
          <w:sz w:val="18"/>
          <w:szCs w:val="18"/>
        </w:rPr>
        <w:t>Priorité</w:t>
      </w:r>
      <w:r w:rsidRPr="003C72EC">
        <w:rPr>
          <w:rFonts w:ascii="Arial" w:hAnsi="Arial" w:cs="Arial"/>
          <w:b/>
          <w:bCs/>
          <w:i/>
          <w:color w:val="000000" w:themeColor="text1"/>
          <w:sz w:val="18"/>
          <w:szCs w:val="18"/>
        </w:rPr>
        <w:t xml:space="preserve"> : </w:t>
      </w:r>
      <w:r>
        <w:rPr>
          <w:rFonts w:ascii="Arial" w:hAnsi="Arial" w:cs="Arial"/>
          <w:bCs/>
          <w:i/>
          <w:color w:val="000000" w:themeColor="text1"/>
          <w:sz w:val="18"/>
          <w:szCs w:val="18"/>
        </w:rPr>
        <w:t>Priorité 3 – accompagnement des transitions industrielles, économiques et numériques</w:t>
      </w:r>
    </w:p>
    <w:p w14:paraId="4203E496" w14:textId="77777777" w:rsidR="00A96C59" w:rsidRPr="003C72EC" w:rsidRDefault="00A96C59" w:rsidP="00A96C59">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Objectif spécifique :</w:t>
      </w:r>
      <w:r w:rsidRPr="00150386">
        <w:rPr>
          <w:rFonts w:ascii="Arial" w:hAnsi="Arial" w:cs="Arial"/>
          <w:bCs/>
          <w:i/>
          <w:color w:val="000000" w:themeColor="text1"/>
          <w:sz w:val="18"/>
          <w:szCs w:val="18"/>
        </w:rPr>
        <w:t xml:space="preserve"> </w:t>
      </w:r>
      <w:proofErr w:type="spellStart"/>
      <w:r w:rsidRPr="00150386">
        <w:rPr>
          <w:rFonts w:ascii="Arial" w:hAnsi="Arial" w:cs="Arial"/>
          <w:bCs/>
          <w:i/>
          <w:color w:val="000000" w:themeColor="text1"/>
          <w:sz w:val="18"/>
          <w:szCs w:val="18"/>
        </w:rPr>
        <w:t>Ospé</w:t>
      </w:r>
      <w:proofErr w:type="spellEnd"/>
      <w:r w:rsidRPr="00150386">
        <w:rPr>
          <w:rFonts w:ascii="Arial" w:hAnsi="Arial" w:cs="Arial"/>
          <w:bCs/>
          <w:i/>
          <w:color w:val="000000" w:themeColor="text1"/>
          <w:sz w:val="18"/>
          <w:szCs w:val="18"/>
        </w:rPr>
        <w:t xml:space="preserve"> 1.</w:t>
      </w:r>
      <w:r>
        <w:rPr>
          <w:rFonts w:ascii="Arial" w:hAnsi="Arial" w:cs="Arial"/>
          <w:bCs/>
          <w:i/>
          <w:color w:val="000000" w:themeColor="text1"/>
          <w:sz w:val="18"/>
          <w:szCs w:val="18"/>
        </w:rPr>
        <w:t>3 renforcement de la compétitivité des PME</w:t>
      </w:r>
    </w:p>
    <w:p w14:paraId="2A652124" w14:textId="77777777" w:rsidR="00A96C59" w:rsidRDefault="00A96C59" w:rsidP="00A96C59">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Fiche-action concernée</w:t>
      </w:r>
      <w:r w:rsidRPr="003C72EC">
        <w:rPr>
          <w:rFonts w:ascii="Arial" w:hAnsi="Arial" w:cs="Arial"/>
          <w:b/>
          <w:bCs/>
          <w:i/>
          <w:color w:val="000000" w:themeColor="text1"/>
          <w:sz w:val="18"/>
          <w:szCs w:val="18"/>
        </w:rPr>
        <w:t> :</w:t>
      </w:r>
      <w:r>
        <w:rPr>
          <w:rFonts w:ascii="Arial" w:hAnsi="Arial" w:cs="Arial"/>
          <w:b/>
          <w:bCs/>
          <w:i/>
          <w:color w:val="000000" w:themeColor="text1"/>
          <w:sz w:val="18"/>
          <w:szCs w:val="18"/>
        </w:rPr>
        <w:t xml:space="preserve"> </w:t>
      </w:r>
    </w:p>
    <w:p w14:paraId="638529A6" w14:textId="299659B6" w:rsidR="002E26D1" w:rsidRPr="003C72EC" w:rsidRDefault="00A96C59" w:rsidP="00A96C59">
      <w:pPr>
        <w:tabs>
          <w:tab w:val="left" w:pos="1276"/>
          <w:tab w:val="center" w:pos="4762"/>
        </w:tabs>
        <w:rPr>
          <w:rFonts w:ascii="Arial" w:hAnsi="Arial" w:cs="Arial"/>
          <w:b/>
          <w:bCs/>
          <w:i/>
          <w:color w:val="000000" w:themeColor="text1"/>
          <w:sz w:val="18"/>
          <w:szCs w:val="18"/>
        </w:rPr>
      </w:pPr>
      <w:r>
        <w:rPr>
          <w:rFonts w:ascii="Arial" w:hAnsi="Arial" w:cs="Arial"/>
          <w:bCs/>
          <w:i/>
          <w:color w:val="000000" w:themeColor="text1"/>
          <w:sz w:val="18"/>
          <w:szCs w:val="18"/>
        </w:rPr>
        <w:t>Fiche action 4 – soutien à la performance et à la transition industrielle des PME et petites ETI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4961"/>
      </w:tblGrid>
      <w:tr w:rsidR="002E26D1" w:rsidRPr="003C72EC" w14:paraId="347383EB" w14:textId="77777777" w:rsidTr="00091980">
        <w:tc>
          <w:tcPr>
            <w:tcW w:w="4815" w:type="dxa"/>
          </w:tcPr>
          <w:p w14:paraId="069BACDC" w14:textId="77777777" w:rsidR="002E26D1" w:rsidRPr="003C72EC" w:rsidRDefault="002E26D1" w:rsidP="00091980">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Rédaction initiale</w:t>
            </w:r>
          </w:p>
        </w:tc>
        <w:tc>
          <w:tcPr>
            <w:tcW w:w="4961" w:type="dxa"/>
          </w:tcPr>
          <w:p w14:paraId="1D432873" w14:textId="77777777" w:rsidR="002E26D1" w:rsidRPr="003C72EC" w:rsidRDefault="002E26D1" w:rsidP="00091980">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Proposition de modification</w:t>
            </w:r>
          </w:p>
        </w:tc>
      </w:tr>
      <w:tr w:rsidR="002E26D1" w:rsidRPr="003C72EC" w14:paraId="5A91E965" w14:textId="77777777" w:rsidTr="00091980">
        <w:tc>
          <w:tcPr>
            <w:tcW w:w="4815" w:type="dxa"/>
          </w:tcPr>
          <w:p w14:paraId="0B9157A3" w14:textId="77777777" w:rsidR="00A96C59" w:rsidRDefault="00A96C59" w:rsidP="00A96C59">
            <w:pPr>
              <w:tabs>
                <w:tab w:val="left" w:pos="1276"/>
                <w:tab w:val="center" w:pos="4762"/>
              </w:tabs>
              <w:rPr>
                <w:rFonts w:ascii="Arial" w:hAnsi="Arial" w:cs="Arial"/>
                <w:bCs/>
                <w:i/>
                <w:color w:val="000000" w:themeColor="text1"/>
                <w:sz w:val="18"/>
                <w:szCs w:val="18"/>
              </w:rPr>
            </w:pPr>
            <w:r>
              <w:rPr>
                <w:rFonts w:ascii="Arial" w:hAnsi="Arial" w:cs="Arial"/>
                <w:bCs/>
                <w:i/>
                <w:color w:val="000000" w:themeColor="text1"/>
                <w:sz w:val="18"/>
                <w:szCs w:val="18"/>
              </w:rPr>
              <w:t xml:space="preserve">Seuil minimal des dépenses éligibles prévisionnelles : </w:t>
            </w:r>
          </w:p>
          <w:p w14:paraId="61DBBE63" w14:textId="77777777" w:rsidR="00A96C59" w:rsidRDefault="00A96C59" w:rsidP="00A96C59">
            <w:pPr>
              <w:pStyle w:val="Default"/>
              <w:rPr>
                <w:i/>
                <w:sz w:val="18"/>
                <w:szCs w:val="20"/>
              </w:rPr>
            </w:pPr>
            <w:r>
              <w:rPr>
                <w:i/>
                <w:sz w:val="18"/>
                <w:szCs w:val="20"/>
              </w:rPr>
              <w:t>1</w:t>
            </w:r>
            <w:r w:rsidRPr="005734FC">
              <w:rPr>
                <w:i/>
                <w:sz w:val="18"/>
                <w:szCs w:val="20"/>
              </w:rPr>
              <w:t xml:space="preserve">00 000,00 € HT ou TTC selon le régime de TVA applicable à l’opération </w:t>
            </w:r>
          </w:p>
          <w:p w14:paraId="7EF3CAE2" w14:textId="77777777" w:rsidR="003D0F5E" w:rsidRPr="003D0F5E" w:rsidRDefault="003D0F5E" w:rsidP="003D0F5E">
            <w:pPr>
              <w:pStyle w:val="Default"/>
              <w:rPr>
                <w:i/>
                <w:sz w:val="18"/>
                <w:szCs w:val="20"/>
              </w:rPr>
            </w:pPr>
            <w:r w:rsidRPr="003D0F5E">
              <w:rPr>
                <w:i/>
                <w:sz w:val="18"/>
                <w:szCs w:val="20"/>
              </w:rPr>
              <w:t xml:space="preserve">ET coût unitaire minimum pour chaque facture imputée de 800 € HT </w:t>
            </w:r>
          </w:p>
          <w:p w14:paraId="31D068EE" w14:textId="77777777" w:rsidR="00A96C59" w:rsidRDefault="00A96C59" w:rsidP="00091980">
            <w:pPr>
              <w:tabs>
                <w:tab w:val="left" w:pos="1276"/>
                <w:tab w:val="center" w:pos="4762"/>
              </w:tabs>
              <w:rPr>
                <w:rFonts w:ascii="Arial" w:hAnsi="Arial" w:cs="Arial"/>
                <w:bCs/>
                <w:i/>
                <w:color w:val="000000" w:themeColor="text1"/>
                <w:sz w:val="18"/>
                <w:szCs w:val="18"/>
              </w:rPr>
            </w:pPr>
          </w:p>
          <w:p w14:paraId="1D7657B3" w14:textId="77777777" w:rsidR="002E26D1" w:rsidRPr="003C72EC" w:rsidRDefault="002E26D1" w:rsidP="00091980">
            <w:pPr>
              <w:tabs>
                <w:tab w:val="left" w:pos="1276"/>
                <w:tab w:val="center" w:pos="4762"/>
              </w:tabs>
              <w:jc w:val="center"/>
              <w:rPr>
                <w:rFonts w:ascii="Arial" w:hAnsi="Arial" w:cs="Arial"/>
                <w:bCs/>
                <w:i/>
                <w:color w:val="000000" w:themeColor="text1"/>
                <w:sz w:val="18"/>
                <w:szCs w:val="18"/>
              </w:rPr>
            </w:pPr>
          </w:p>
        </w:tc>
        <w:tc>
          <w:tcPr>
            <w:tcW w:w="4961" w:type="dxa"/>
          </w:tcPr>
          <w:p w14:paraId="541BB90F" w14:textId="77777777" w:rsidR="00A96C59" w:rsidRDefault="00A96C59" w:rsidP="00A96C59">
            <w:pPr>
              <w:tabs>
                <w:tab w:val="left" w:pos="1276"/>
                <w:tab w:val="center" w:pos="4762"/>
              </w:tabs>
              <w:rPr>
                <w:rFonts w:ascii="Arial" w:hAnsi="Arial" w:cs="Arial"/>
                <w:bCs/>
                <w:i/>
                <w:color w:val="000000" w:themeColor="text1"/>
                <w:sz w:val="18"/>
                <w:szCs w:val="18"/>
              </w:rPr>
            </w:pPr>
            <w:r>
              <w:rPr>
                <w:rFonts w:ascii="Arial" w:hAnsi="Arial" w:cs="Arial"/>
                <w:bCs/>
                <w:i/>
                <w:color w:val="000000" w:themeColor="text1"/>
                <w:sz w:val="18"/>
                <w:szCs w:val="18"/>
              </w:rPr>
              <w:t>Seuil minimal des dépenses éligibles prévisionnelles :</w:t>
            </w:r>
          </w:p>
          <w:p w14:paraId="469762BE" w14:textId="77777777" w:rsidR="00A96C59" w:rsidRPr="005734FC" w:rsidRDefault="00A96C59" w:rsidP="00A96C59">
            <w:pPr>
              <w:pStyle w:val="Default"/>
              <w:rPr>
                <w:i/>
                <w:sz w:val="18"/>
                <w:szCs w:val="20"/>
              </w:rPr>
            </w:pPr>
            <w:r>
              <w:rPr>
                <w:i/>
                <w:sz w:val="18"/>
                <w:szCs w:val="20"/>
              </w:rPr>
              <w:t>1</w:t>
            </w:r>
            <w:r w:rsidRPr="005734FC">
              <w:rPr>
                <w:i/>
                <w:sz w:val="18"/>
                <w:szCs w:val="20"/>
              </w:rPr>
              <w:t xml:space="preserve">00 000,00 € HT ou TTC selon le régime de TVA applicable à l’opération </w:t>
            </w:r>
          </w:p>
          <w:p w14:paraId="673F0C17" w14:textId="5601413A" w:rsidR="003D0F5E" w:rsidRPr="003D0F5E" w:rsidRDefault="003D0F5E" w:rsidP="003D0F5E">
            <w:pPr>
              <w:pStyle w:val="Default"/>
              <w:rPr>
                <w:i/>
                <w:color w:val="FF0000"/>
                <w:sz w:val="18"/>
                <w:szCs w:val="20"/>
              </w:rPr>
            </w:pPr>
            <w:r w:rsidRPr="003D0F5E">
              <w:rPr>
                <w:i/>
                <w:color w:val="auto"/>
                <w:sz w:val="18"/>
                <w:szCs w:val="20"/>
              </w:rPr>
              <w:t xml:space="preserve">ET coût unitaire minimum pour chaque facture imputée de </w:t>
            </w:r>
            <w:r w:rsidRPr="003D0F5E">
              <w:rPr>
                <w:b/>
                <w:i/>
                <w:color w:val="FF0000"/>
                <w:sz w:val="18"/>
                <w:szCs w:val="20"/>
                <w:u w:val="single"/>
              </w:rPr>
              <w:t xml:space="preserve">1000 € HT </w:t>
            </w:r>
          </w:p>
          <w:p w14:paraId="0E07C15E" w14:textId="7296FABE" w:rsidR="002E26D1" w:rsidRPr="003C72EC" w:rsidRDefault="002E26D1" w:rsidP="00091980">
            <w:pPr>
              <w:tabs>
                <w:tab w:val="left" w:pos="1276"/>
                <w:tab w:val="center" w:pos="4762"/>
              </w:tabs>
              <w:ind w:right="3594"/>
              <w:rPr>
                <w:rFonts w:ascii="Arial" w:hAnsi="Arial" w:cs="Arial"/>
                <w:bCs/>
                <w:i/>
                <w:color w:val="000000" w:themeColor="text1"/>
                <w:sz w:val="18"/>
                <w:szCs w:val="18"/>
              </w:rPr>
            </w:pPr>
          </w:p>
        </w:tc>
      </w:tr>
    </w:tbl>
    <w:p w14:paraId="2AB3B503" w14:textId="77777777" w:rsidR="002E26D1" w:rsidRPr="003C72EC" w:rsidRDefault="002E26D1" w:rsidP="002E26D1">
      <w:pPr>
        <w:tabs>
          <w:tab w:val="left" w:pos="1276"/>
          <w:tab w:val="center" w:pos="4762"/>
        </w:tabs>
        <w:jc w:val="center"/>
        <w:rPr>
          <w:rFonts w:ascii="Arial" w:hAnsi="Arial" w:cs="Arial"/>
          <w:b/>
          <w:bCs/>
          <w:i/>
          <w:color w:val="000000" w:themeColor="text1"/>
          <w:sz w:val="18"/>
          <w:szCs w:val="18"/>
        </w:rPr>
      </w:pPr>
    </w:p>
    <w:p w14:paraId="4B340E74" w14:textId="77777777" w:rsidR="002E26D1" w:rsidRPr="003C72EC" w:rsidRDefault="002E26D1" w:rsidP="002E26D1">
      <w:pPr>
        <w:tabs>
          <w:tab w:val="left" w:pos="1276"/>
          <w:tab w:val="center" w:pos="4762"/>
        </w:tabs>
        <w:jc w:val="both"/>
        <w:rPr>
          <w:rFonts w:ascii="Arial" w:hAnsi="Arial" w:cs="Arial"/>
          <w:b/>
          <w:bCs/>
          <w:i/>
          <w:color w:val="000000" w:themeColor="text1"/>
          <w:sz w:val="18"/>
          <w:szCs w:val="18"/>
        </w:rPr>
      </w:pPr>
      <w:r w:rsidRPr="003C72EC">
        <w:rPr>
          <w:rFonts w:ascii="Arial" w:hAnsi="Arial" w:cs="Arial"/>
          <w:b/>
          <w:bCs/>
          <w:i/>
          <w:color w:val="000000" w:themeColor="text1"/>
          <w:sz w:val="18"/>
          <w:szCs w:val="18"/>
          <w:u w:val="single"/>
        </w:rPr>
        <w:t>Commentaires et motivation</w:t>
      </w:r>
      <w:r w:rsidRPr="003C72EC">
        <w:rPr>
          <w:rFonts w:ascii="Arial" w:hAnsi="Arial" w:cs="Arial"/>
          <w:b/>
          <w:bCs/>
          <w:i/>
          <w:color w:val="000000" w:themeColor="text1"/>
          <w:sz w:val="18"/>
          <w:szCs w:val="18"/>
        </w:rPr>
        <w:t xml:space="preserve"> :  </w:t>
      </w:r>
    </w:p>
    <w:p w14:paraId="127480A8" w14:textId="62657B0B" w:rsidR="003D0F5E" w:rsidRDefault="003D0F5E" w:rsidP="00A96C59">
      <w:pPr>
        <w:tabs>
          <w:tab w:val="left" w:pos="1276"/>
          <w:tab w:val="center" w:pos="4762"/>
        </w:tabs>
        <w:rPr>
          <w:rFonts w:ascii="Arial" w:hAnsi="Arial" w:cs="Arial"/>
          <w:bCs/>
          <w:color w:val="000000" w:themeColor="text1"/>
          <w:sz w:val="18"/>
          <w:szCs w:val="18"/>
        </w:rPr>
      </w:pPr>
      <w:r>
        <w:rPr>
          <w:rFonts w:ascii="Arial" w:hAnsi="Arial" w:cs="Arial"/>
          <w:bCs/>
          <w:color w:val="000000" w:themeColor="text1"/>
          <w:sz w:val="18"/>
          <w:szCs w:val="18"/>
        </w:rPr>
        <w:t xml:space="preserve">Harmonisation du </w:t>
      </w:r>
      <w:r w:rsidR="00A96C59" w:rsidRPr="00BD61F9">
        <w:rPr>
          <w:rFonts w:ascii="Arial" w:hAnsi="Arial" w:cs="Arial"/>
          <w:bCs/>
          <w:color w:val="000000" w:themeColor="text1"/>
          <w:sz w:val="18"/>
          <w:szCs w:val="18"/>
        </w:rPr>
        <w:t>seuil p</w:t>
      </w:r>
      <w:r w:rsidR="00A96C59">
        <w:rPr>
          <w:rFonts w:ascii="Arial" w:hAnsi="Arial" w:cs="Arial"/>
          <w:bCs/>
          <w:color w:val="000000" w:themeColor="text1"/>
          <w:sz w:val="18"/>
          <w:szCs w:val="18"/>
        </w:rPr>
        <w:t xml:space="preserve">lancher pour les dépenses unitaires a </w:t>
      </w:r>
      <w:r>
        <w:rPr>
          <w:rFonts w:ascii="Arial" w:hAnsi="Arial" w:cs="Arial"/>
          <w:bCs/>
          <w:color w:val="000000" w:themeColor="text1"/>
          <w:sz w:val="18"/>
          <w:szCs w:val="18"/>
        </w:rPr>
        <w:t>1000 €</w:t>
      </w:r>
      <w:r w:rsidR="00762779">
        <w:rPr>
          <w:rFonts w:ascii="Arial" w:hAnsi="Arial" w:cs="Arial"/>
          <w:bCs/>
          <w:color w:val="000000" w:themeColor="text1"/>
          <w:sz w:val="18"/>
          <w:szCs w:val="18"/>
        </w:rPr>
        <w:t xml:space="preserve"> (cf. les autres actions </w:t>
      </w:r>
      <w:proofErr w:type="spellStart"/>
      <w:r w:rsidR="00762779">
        <w:rPr>
          <w:rFonts w:ascii="Arial" w:hAnsi="Arial" w:cs="Arial"/>
          <w:bCs/>
          <w:color w:val="000000" w:themeColor="text1"/>
          <w:sz w:val="18"/>
          <w:szCs w:val="18"/>
        </w:rPr>
        <w:t>feder</w:t>
      </w:r>
      <w:proofErr w:type="spellEnd"/>
      <w:r w:rsidR="00762779">
        <w:rPr>
          <w:rFonts w:ascii="Arial" w:hAnsi="Arial" w:cs="Arial"/>
          <w:bCs/>
          <w:color w:val="000000" w:themeColor="text1"/>
          <w:sz w:val="18"/>
          <w:szCs w:val="18"/>
        </w:rPr>
        <w:t xml:space="preserve"> gérées dans le pôle)</w:t>
      </w:r>
    </w:p>
    <w:p w14:paraId="0A28B4E9" w14:textId="26FF675A" w:rsidR="00A96C59" w:rsidRDefault="00A96C59" w:rsidP="00A96C59">
      <w:pPr>
        <w:tabs>
          <w:tab w:val="left" w:pos="1276"/>
          <w:tab w:val="center" w:pos="4762"/>
        </w:tabs>
        <w:rPr>
          <w:rFonts w:ascii="Arial" w:hAnsi="Arial" w:cs="Arial"/>
          <w:bCs/>
          <w:color w:val="000000" w:themeColor="text1"/>
          <w:sz w:val="18"/>
          <w:szCs w:val="18"/>
        </w:rPr>
      </w:pPr>
    </w:p>
    <w:p w14:paraId="2F2CB925" w14:textId="3FAE8C55" w:rsidR="00A96C59" w:rsidRDefault="00A96C59" w:rsidP="00A96C59">
      <w:pPr>
        <w:tabs>
          <w:tab w:val="left" w:pos="1276"/>
          <w:tab w:val="center" w:pos="4762"/>
        </w:tabs>
        <w:rPr>
          <w:rFonts w:ascii="Arial" w:hAnsi="Arial" w:cs="Arial"/>
          <w:bCs/>
          <w:color w:val="000000" w:themeColor="text1"/>
          <w:sz w:val="18"/>
          <w:szCs w:val="18"/>
        </w:rPr>
      </w:pPr>
    </w:p>
    <w:p w14:paraId="264A71E5" w14:textId="3EF719EF" w:rsidR="00A96C59" w:rsidRDefault="00A96C59" w:rsidP="00A96C59">
      <w:pPr>
        <w:tabs>
          <w:tab w:val="left" w:pos="1276"/>
          <w:tab w:val="center" w:pos="4762"/>
        </w:tabs>
        <w:rPr>
          <w:rFonts w:ascii="Arial" w:hAnsi="Arial" w:cs="Arial"/>
          <w:bCs/>
          <w:color w:val="000000" w:themeColor="text1"/>
          <w:sz w:val="18"/>
          <w:szCs w:val="18"/>
        </w:rPr>
      </w:pPr>
    </w:p>
    <w:p w14:paraId="28AAC117" w14:textId="07E41B05" w:rsidR="00A96C59" w:rsidRDefault="00A96C59" w:rsidP="00A96C59">
      <w:pPr>
        <w:tabs>
          <w:tab w:val="left" w:pos="1276"/>
          <w:tab w:val="center" w:pos="4762"/>
        </w:tabs>
        <w:rPr>
          <w:rFonts w:ascii="Arial" w:hAnsi="Arial" w:cs="Arial"/>
          <w:bCs/>
          <w:color w:val="000000" w:themeColor="text1"/>
          <w:sz w:val="18"/>
          <w:szCs w:val="18"/>
        </w:rPr>
      </w:pPr>
    </w:p>
    <w:p w14:paraId="43B2B79A" w14:textId="77777777" w:rsidR="00A96C59" w:rsidRDefault="00A96C59" w:rsidP="00A96C59">
      <w:pPr>
        <w:tabs>
          <w:tab w:val="left" w:pos="1276"/>
          <w:tab w:val="center" w:pos="4762"/>
        </w:tabs>
        <w:jc w:val="center"/>
        <w:rPr>
          <w:rFonts w:ascii="Arial" w:hAnsi="Arial" w:cs="Arial"/>
          <w:b/>
          <w:bCs/>
          <w:color w:val="000000" w:themeColor="text1"/>
          <w:sz w:val="18"/>
          <w:szCs w:val="18"/>
        </w:rPr>
      </w:pPr>
      <w:r>
        <w:rPr>
          <w:rFonts w:ascii="Arial" w:hAnsi="Arial" w:cs="Arial"/>
          <w:b/>
          <w:bCs/>
          <w:color w:val="000000" w:themeColor="text1"/>
          <w:sz w:val="18"/>
          <w:szCs w:val="18"/>
        </w:rPr>
        <w:t>*</w:t>
      </w:r>
    </w:p>
    <w:p w14:paraId="166EDCAC" w14:textId="77777777" w:rsidR="00A96C59" w:rsidRDefault="00A96C59" w:rsidP="00A96C59">
      <w:pPr>
        <w:tabs>
          <w:tab w:val="left" w:pos="1276"/>
          <w:tab w:val="center" w:pos="4762"/>
        </w:tabs>
        <w:jc w:val="center"/>
        <w:rPr>
          <w:rFonts w:ascii="Arial" w:hAnsi="Arial" w:cs="Arial"/>
          <w:b/>
          <w:bCs/>
          <w:color w:val="000000" w:themeColor="text1"/>
          <w:sz w:val="18"/>
          <w:szCs w:val="18"/>
        </w:rPr>
      </w:pPr>
    </w:p>
    <w:p w14:paraId="75D9024F" w14:textId="77777777" w:rsidR="00A96C59" w:rsidRDefault="00A96C59" w:rsidP="00A96C59">
      <w:pPr>
        <w:tabs>
          <w:tab w:val="left" w:pos="1276"/>
          <w:tab w:val="center" w:pos="4762"/>
        </w:tabs>
        <w:jc w:val="center"/>
        <w:rPr>
          <w:rFonts w:ascii="Arial" w:hAnsi="Arial" w:cs="Arial"/>
          <w:b/>
          <w:bCs/>
          <w:color w:val="000000" w:themeColor="text1"/>
          <w:sz w:val="18"/>
          <w:szCs w:val="18"/>
        </w:rPr>
      </w:pPr>
    </w:p>
    <w:p w14:paraId="2B7EE8A5" w14:textId="77777777" w:rsidR="00A96C59" w:rsidRDefault="00A96C59" w:rsidP="00A96C59">
      <w:pPr>
        <w:tabs>
          <w:tab w:val="left" w:pos="1276"/>
          <w:tab w:val="center" w:pos="4762"/>
        </w:tabs>
        <w:jc w:val="center"/>
        <w:rPr>
          <w:rFonts w:ascii="Arial" w:hAnsi="Arial" w:cs="Arial"/>
          <w:b/>
          <w:bCs/>
          <w:color w:val="000000" w:themeColor="text1"/>
          <w:sz w:val="18"/>
          <w:szCs w:val="18"/>
        </w:rPr>
      </w:pPr>
    </w:p>
    <w:p w14:paraId="346460DC" w14:textId="77777777" w:rsidR="00A96C59" w:rsidRDefault="00A96C59" w:rsidP="00A96C59">
      <w:pPr>
        <w:tabs>
          <w:tab w:val="left" w:pos="1276"/>
          <w:tab w:val="center" w:pos="4762"/>
        </w:tabs>
        <w:jc w:val="center"/>
        <w:rPr>
          <w:rFonts w:ascii="Arial" w:hAnsi="Arial" w:cs="Arial"/>
          <w:b/>
          <w:bCs/>
          <w:color w:val="000000" w:themeColor="text1"/>
          <w:sz w:val="18"/>
          <w:szCs w:val="18"/>
        </w:rPr>
      </w:pPr>
    </w:p>
    <w:p w14:paraId="1662C38F" w14:textId="77777777" w:rsidR="00A96C59" w:rsidRDefault="00A96C59" w:rsidP="00A96C59">
      <w:pPr>
        <w:tabs>
          <w:tab w:val="left" w:pos="1276"/>
          <w:tab w:val="center" w:pos="4762"/>
        </w:tabs>
        <w:jc w:val="center"/>
        <w:rPr>
          <w:rFonts w:ascii="Arial" w:hAnsi="Arial" w:cs="Arial"/>
          <w:b/>
          <w:bCs/>
          <w:color w:val="000000" w:themeColor="text1"/>
          <w:sz w:val="18"/>
          <w:szCs w:val="18"/>
        </w:rPr>
      </w:pPr>
    </w:p>
    <w:p w14:paraId="457BA967" w14:textId="77777777" w:rsidR="00A96C59" w:rsidRDefault="00A96C59" w:rsidP="00A96C59">
      <w:pPr>
        <w:tabs>
          <w:tab w:val="left" w:pos="1276"/>
          <w:tab w:val="center" w:pos="4762"/>
        </w:tabs>
        <w:jc w:val="center"/>
        <w:rPr>
          <w:rFonts w:ascii="Arial" w:hAnsi="Arial" w:cs="Arial"/>
          <w:b/>
          <w:bCs/>
          <w:color w:val="000000" w:themeColor="text1"/>
          <w:sz w:val="18"/>
          <w:szCs w:val="18"/>
        </w:rPr>
      </w:pPr>
    </w:p>
    <w:p w14:paraId="5B3AEA74" w14:textId="77777777" w:rsidR="00A96C59" w:rsidRDefault="00A96C59" w:rsidP="00A96C59">
      <w:pPr>
        <w:tabs>
          <w:tab w:val="left" w:pos="1276"/>
          <w:tab w:val="center" w:pos="4762"/>
        </w:tabs>
        <w:jc w:val="center"/>
        <w:rPr>
          <w:rFonts w:ascii="Arial" w:hAnsi="Arial" w:cs="Arial"/>
          <w:b/>
          <w:bCs/>
          <w:color w:val="000000" w:themeColor="text1"/>
          <w:sz w:val="18"/>
          <w:szCs w:val="18"/>
        </w:rPr>
      </w:pPr>
    </w:p>
    <w:p w14:paraId="180AB997" w14:textId="77777777" w:rsidR="00A96C59" w:rsidRDefault="00A96C59" w:rsidP="00A96C59">
      <w:pPr>
        <w:tabs>
          <w:tab w:val="left" w:pos="1276"/>
          <w:tab w:val="center" w:pos="4762"/>
        </w:tabs>
        <w:jc w:val="center"/>
        <w:rPr>
          <w:rFonts w:ascii="Arial" w:hAnsi="Arial" w:cs="Arial"/>
          <w:b/>
          <w:bCs/>
          <w:color w:val="000000" w:themeColor="text1"/>
          <w:sz w:val="18"/>
          <w:szCs w:val="18"/>
        </w:rPr>
      </w:pPr>
    </w:p>
    <w:p w14:paraId="400B3DA3" w14:textId="77777777" w:rsidR="00A96C59" w:rsidRDefault="00A96C59" w:rsidP="00A96C59">
      <w:pPr>
        <w:tabs>
          <w:tab w:val="left" w:pos="1276"/>
          <w:tab w:val="center" w:pos="4762"/>
        </w:tabs>
        <w:jc w:val="center"/>
        <w:rPr>
          <w:rFonts w:ascii="Arial" w:hAnsi="Arial" w:cs="Arial"/>
          <w:b/>
          <w:bCs/>
          <w:color w:val="000000" w:themeColor="text1"/>
          <w:sz w:val="18"/>
          <w:szCs w:val="18"/>
        </w:rPr>
      </w:pPr>
    </w:p>
    <w:p w14:paraId="42183C9D" w14:textId="00A2A906" w:rsidR="00A96C59" w:rsidRDefault="00A96C59" w:rsidP="00A96C59">
      <w:pPr>
        <w:tabs>
          <w:tab w:val="left" w:pos="1276"/>
          <w:tab w:val="center" w:pos="4762"/>
        </w:tabs>
        <w:jc w:val="center"/>
        <w:rPr>
          <w:rFonts w:ascii="Arial" w:hAnsi="Arial" w:cs="Arial"/>
          <w:b/>
          <w:bCs/>
          <w:color w:val="000000" w:themeColor="text1"/>
          <w:sz w:val="18"/>
          <w:szCs w:val="18"/>
        </w:rPr>
      </w:pPr>
    </w:p>
    <w:p w14:paraId="7B3AF0DE" w14:textId="1F375C81" w:rsidR="0083339B" w:rsidRDefault="0083339B" w:rsidP="00A96C59">
      <w:pPr>
        <w:tabs>
          <w:tab w:val="left" w:pos="1276"/>
          <w:tab w:val="center" w:pos="4762"/>
        </w:tabs>
        <w:jc w:val="center"/>
        <w:rPr>
          <w:rFonts w:ascii="Arial" w:hAnsi="Arial" w:cs="Arial"/>
          <w:b/>
          <w:bCs/>
          <w:color w:val="000000" w:themeColor="text1"/>
          <w:sz w:val="18"/>
          <w:szCs w:val="18"/>
        </w:rPr>
      </w:pPr>
    </w:p>
    <w:p w14:paraId="29E47670" w14:textId="3CA07BA8" w:rsidR="0083339B" w:rsidRDefault="0083339B" w:rsidP="00A96C59">
      <w:pPr>
        <w:tabs>
          <w:tab w:val="left" w:pos="1276"/>
          <w:tab w:val="center" w:pos="4762"/>
        </w:tabs>
        <w:jc w:val="center"/>
        <w:rPr>
          <w:rFonts w:ascii="Arial" w:hAnsi="Arial" w:cs="Arial"/>
          <w:b/>
          <w:bCs/>
          <w:color w:val="000000" w:themeColor="text1"/>
          <w:sz w:val="18"/>
          <w:szCs w:val="18"/>
        </w:rPr>
      </w:pPr>
    </w:p>
    <w:p w14:paraId="73B4B51E" w14:textId="76953EF9" w:rsidR="0083339B" w:rsidRDefault="0083339B" w:rsidP="00A96C59">
      <w:pPr>
        <w:tabs>
          <w:tab w:val="left" w:pos="1276"/>
          <w:tab w:val="center" w:pos="4762"/>
        </w:tabs>
        <w:jc w:val="center"/>
        <w:rPr>
          <w:rFonts w:ascii="Arial" w:hAnsi="Arial" w:cs="Arial"/>
          <w:b/>
          <w:bCs/>
          <w:color w:val="000000" w:themeColor="text1"/>
          <w:sz w:val="18"/>
          <w:szCs w:val="18"/>
        </w:rPr>
      </w:pPr>
    </w:p>
    <w:p w14:paraId="569DD90E" w14:textId="009CDF02" w:rsidR="0083339B" w:rsidRDefault="0083339B" w:rsidP="00A96C59">
      <w:pPr>
        <w:tabs>
          <w:tab w:val="left" w:pos="1276"/>
          <w:tab w:val="center" w:pos="4762"/>
        </w:tabs>
        <w:jc w:val="center"/>
        <w:rPr>
          <w:rFonts w:ascii="Arial" w:hAnsi="Arial" w:cs="Arial"/>
          <w:b/>
          <w:bCs/>
          <w:color w:val="000000" w:themeColor="text1"/>
          <w:sz w:val="18"/>
          <w:szCs w:val="18"/>
        </w:rPr>
      </w:pPr>
    </w:p>
    <w:p w14:paraId="1D23F8F1" w14:textId="77777777" w:rsidR="0083339B" w:rsidRDefault="0083339B" w:rsidP="00A96C59">
      <w:pPr>
        <w:tabs>
          <w:tab w:val="left" w:pos="1276"/>
          <w:tab w:val="center" w:pos="4762"/>
        </w:tabs>
        <w:jc w:val="center"/>
        <w:rPr>
          <w:rFonts w:ascii="Arial" w:hAnsi="Arial" w:cs="Arial"/>
          <w:b/>
          <w:bCs/>
          <w:color w:val="000000" w:themeColor="text1"/>
          <w:sz w:val="18"/>
          <w:szCs w:val="18"/>
        </w:rPr>
      </w:pPr>
    </w:p>
    <w:p w14:paraId="36DA242F" w14:textId="77777777" w:rsidR="00A96C59" w:rsidRPr="003C72EC" w:rsidRDefault="00A96C59" w:rsidP="00A96C59">
      <w:pPr>
        <w:tabs>
          <w:tab w:val="left" w:pos="1276"/>
          <w:tab w:val="center" w:pos="4762"/>
        </w:tabs>
        <w:jc w:val="center"/>
        <w:rPr>
          <w:rFonts w:ascii="Arial" w:hAnsi="Arial" w:cs="Arial"/>
          <w:b/>
          <w:bCs/>
          <w:i/>
          <w:color w:val="000000" w:themeColor="text1"/>
          <w:sz w:val="18"/>
          <w:szCs w:val="18"/>
          <w:lang w:val="en-GB"/>
        </w:rPr>
      </w:pPr>
      <w:r w:rsidRPr="003C72EC">
        <w:rPr>
          <w:rFonts w:ascii="Arial" w:hAnsi="Arial" w:cs="Arial"/>
          <w:b/>
          <w:bCs/>
          <w:i/>
          <w:color w:val="000000" w:themeColor="text1"/>
          <w:sz w:val="18"/>
          <w:szCs w:val="18"/>
          <w:lang w:val="en-GB"/>
        </w:rPr>
        <w:lastRenderedPageBreak/>
        <w:t xml:space="preserve">PROGRAMME </w:t>
      </w:r>
      <w:r>
        <w:rPr>
          <w:rFonts w:ascii="Arial" w:hAnsi="Arial" w:cs="Arial"/>
          <w:b/>
          <w:bCs/>
          <w:i/>
          <w:color w:val="000000" w:themeColor="text1"/>
          <w:sz w:val="18"/>
          <w:szCs w:val="18"/>
          <w:lang w:val="en-GB"/>
        </w:rPr>
        <w:t>REGIONAL</w:t>
      </w:r>
      <w:r w:rsidRPr="003C72EC">
        <w:rPr>
          <w:rFonts w:ascii="Arial" w:hAnsi="Arial" w:cs="Arial"/>
          <w:b/>
          <w:bCs/>
          <w:i/>
          <w:color w:val="000000" w:themeColor="text1"/>
          <w:sz w:val="18"/>
          <w:szCs w:val="18"/>
          <w:lang w:val="en-GB"/>
        </w:rPr>
        <w:t xml:space="preserve"> FEDER</w:t>
      </w:r>
      <w:r>
        <w:rPr>
          <w:rFonts w:ascii="Arial" w:hAnsi="Arial" w:cs="Arial"/>
          <w:b/>
          <w:bCs/>
          <w:i/>
          <w:color w:val="000000" w:themeColor="text1"/>
          <w:sz w:val="18"/>
          <w:szCs w:val="18"/>
          <w:lang w:val="en-GB"/>
        </w:rPr>
        <w:t>/FSE+/FTJ 2021-2027</w:t>
      </w:r>
    </w:p>
    <w:p w14:paraId="69AAEE0C" w14:textId="77777777" w:rsidR="00A96C59" w:rsidRPr="003C72EC" w:rsidRDefault="00A96C59" w:rsidP="00A96C59">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 xml:space="preserve">Région </w:t>
      </w:r>
      <w:r>
        <w:rPr>
          <w:rFonts w:ascii="Arial" w:hAnsi="Arial" w:cs="Arial"/>
          <w:b/>
          <w:bCs/>
          <w:i/>
          <w:color w:val="000000" w:themeColor="text1"/>
          <w:sz w:val="18"/>
          <w:szCs w:val="18"/>
        </w:rPr>
        <w:t>Hauts-de-France</w:t>
      </w:r>
    </w:p>
    <w:p w14:paraId="5D7B2D6E" w14:textId="7A0A8524" w:rsidR="00A96C59" w:rsidRPr="003C72EC" w:rsidRDefault="00A96C59" w:rsidP="00A96C59">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 xml:space="preserve">Proposition de modification du Document de Mise en Œuvre (DOMO) à la consultation écrite du </w:t>
      </w:r>
      <w:r w:rsidR="0083339B">
        <w:rPr>
          <w:rFonts w:ascii="Arial" w:hAnsi="Arial" w:cs="Arial"/>
          <w:b/>
          <w:bCs/>
          <w:i/>
          <w:color w:val="000000" w:themeColor="text1"/>
          <w:sz w:val="18"/>
          <w:szCs w:val="18"/>
        </w:rPr>
        <w:t>15/12/2023</w:t>
      </w:r>
    </w:p>
    <w:p w14:paraId="598AC474" w14:textId="77777777" w:rsidR="00A96C59" w:rsidRDefault="00A96C59" w:rsidP="00A96C59">
      <w:pPr>
        <w:tabs>
          <w:tab w:val="left" w:pos="1276"/>
          <w:tab w:val="center" w:pos="4762"/>
        </w:tabs>
        <w:jc w:val="center"/>
        <w:rPr>
          <w:rFonts w:ascii="Arial" w:hAnsi="Arial" w:cs="Arial"/>
          <w:b/>
          <w:bCs/>
          <w:i/>
          <w:color w:val="000000" w:themeColor="text1"/>
          <w:sz w:val="18"/>
          <w:szCs w:val="18"/>
        </w:rPr>
      </w:pPr>
      <w:proofErr w:type="gramStart"/>
      <w:r w:rsidRPr="003C72EC">
        <w:rPr>
          <w:rFonts w:ascii="Arial" w:hAnsi="Arial" w:cs="Arial"/>
          <w:b/>
          <w:bCs/>
          <w:i/>
          <w:color w:val="000000" w:themeColor="text1"/>
          <w:sz w:val="18"/>
          <w:szCs w:val="18"/>
        </w:rPr>
        <w:t>du</w:t>
      </w:r>
      <w:proofErr w:type="gramEnd"/>
      <w:r w:rsidRPr="003C72EC">
        <w:rPr>
          <w:rFonts w:ascii="Arial" w:hAnsi="Arial" w:cs="Arial"/>
          <w:b/>
          <w:bCs/>
          <w:i/>
          <w:color w:val="000000" w:themeColor="text1"/>
          <w:sz w:val="18"/>
          <w:szCs w:val="18"/>
        </w:rPr>
        <w:t xml:space="preserve"> Programme </w:t>
      </w:r>
      <w:r>
        <w:rPr>
          <w:rFonts w:ascii="Arial" w:hAnsi="Arial" w:cs="Arial"/>
          <w:b/>
          <w:bCs/>
          <w:i/>
          <w:color w:val="000000" w:themeColor="text1"/>
          <w:sz w:val="18"/>
          <w:szCs w:val="18"/>
        </w:rPr>
        <w:t>Régional</w:t>
      </w:r>
      <w:r w:rsidRPr="003C72EC">
        <w:rPr>
          <w:rFonts w:ascii="Arial" w:hAnsi="Arial" w:cs="Arial"/>
          <w:b/>
          <w:bCs/>
          <w:i/>
          <w:color w:val="000000" w:themeColor="text1"/>
          <w:sz w:val="18"/>
          <w:szCs w:val="18"/>
        </w:rPr>
        <w:t xml:space="preserve"> adopté par la commission européenne le </w:t>
      </w:r>
      <w:r>
        <w:rPr>
          <w:rFonts w:ascii="Arial" w:hAnsi="Arial" w:cs="Arial"/>
          <w:b/>
          <w:bCs/>
          <w:i/>
          <w:color w:val="000000" w:themeColor="text1"/>
          <w:sz w:val="18"/>
          <w:szCs w:val="18"/>
        </w:rPr>
        <w:t>06 octobre 2022</w:t>
      </w:r>
    </w:p>
    <w:p w14:paraId="3B9F7AC5" w14:textId="77777777" w:rsidR="00A96C59" w:rsidRDefault="00A96C59" w:rsidP="00A96C59">
      <w:pPr>
        <w:tabs>
          <w:tab w:val="left" w:pos="1276"/>
          <w:tab w:val="center" w:pos="4762"/>
        </w:tabs>
        <w:rPr>
          <w:rFonts w:ascii="Arial" w:hAnsi="Arial" w:cs="Arial"/>
          <w:b/>
          <w:bCs/>
          <w:i/>
          <w:color w:val="000000" w:themeColor="text1"/>
          <w:sz w:val="18"/>
          <w:szCs w:val="18"/>
        </w:rPr>
      </w:pPr>
    </w:p>
    <w:p w14:paraId="7035AF3B" w14:textId="77777777" w:rsidR="00A96C59" w:rsidRPr="003C72EC" w:rsidRDefault="00A96C59" w:rsidP="00A96C59">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Objectif stratégique</w:t>
      </w:r>
      <w:r w:rsidRPr="003C72EC">
        <w:rPr>
          <w:rFonts w:ascii="Arial" w:hAnsi="Arial" w:cs="Arial"/>
          <w:b/>
          <w:bCs/>
          <w:i/>
          <w:color w:val="000000" w:themeColor="text1"/>
          <w:sz w:val="18"/>
          <w:szCs w:val="18"/>
        </w:rPr>
        <w:t xml:space="preserve"> : </w:t>
      </w:r>
      <w:r w:rsidRPr="009F2BF0">
        <w:rPr>
          <w:rFonts w:ascii="Arial" w:hAnsi="Arial" w:cs="Arial"/>
          <w:bCs/>
          <w:i/>
          <w:color w:val="000000" w:themeColor="text1"/>
          <w:sz w:val="18"/>
          <w:szCs w:val="18"/>
        </w:rPr>
        <w:t>OS</w:t>
      </w:r>
      <w:r>
        <w:rPr>
          <w:rFonts w:ascii="Arial" w:hAnsi="Arial" w:cs="Arial"/>
          <w:bCs/>
          <w:i/>
          <w:color w:val="000000" w:themeColor="text1"/>
          <w:sz w:val="18"/>
          <w:szCs w:val="18"/>
        </w:rPr>
        <w:t>2</w:t>
      </w:r>
      <w:r w:rsidRPr="009F2BF0">
        <w:rPr>
          <w:rFonts w:ascii="Arial" w:hAnsi="Arial" w:cs="Arial"/>
          <w:bCs/>
          <w:i/>
          <w:color w:val="000000" w:themeColor="text1"/>
          <w:sz w:val="18"/>
          <w:szCs w:val="18"/>
        </w:rPr>
        <w:t xml:space="preserve"> Une Europe plus </w:t>
      </w:r>
      <w:r>
        <w:rPr>
          <w:rFonts w:ascii="Arial" w:hAnsi="Arial" w:cs="Arial"/>
          <w:bCs/>
          <w:i/>
          <w:color w:val="000000" w:themeColor="text1"/>
          <w:sz w:val="18"/>
          <w:szCs w:val="18"/>
        </w:rPr>
        <w:t>verte</w:t>
      </w:r>
    </w:p>
    <w:p w14:paraId="56905834" w14:textId="77777777" w:rsidR="00A96C59" w:rsidRPr="009F2BF0" w:rsidRDefault="00A96C59" w:rsidP="00A96C59">
      <w:pPr>
        <w:tabs>
          <w:tab w:val="left" w:pos="1276"/>
          <w:tab w:val="center" w:pos="4762"/>
        </w:tabs>
        <w:rPr>
          <w:rFonts w:ascii="Arial" w:hAnsi="Arial" w:cs="Arial"/>
          <w:bCs/>
          <w:i/>
          <w:color w:val="000000" w:themeColor="text1"/>
          <w:sz w:val="18"/>
          <w:szCs w:val="18"/>
        </w:rPr>
      </w:pPr>
      <w:r>
        <w:rPr>
          <w:rFonts w:ascii="Arial" w:hAnsi="Arial" w:cs="Arial"/>
          <w:b/>
          <w:bCs/>
          <w:i/>
          <w:color w:val="000000" w:themeColor="text1"/>
          <w:sz w:val="18"/>
          <w:szCs w:val="18"/>
        </w:rPr>
        <w:t>Priorité</w:t>
      </w:r>
      <w:r w:rsidRPr="003C72EC">
        <w:rPr>
          <w:rFonts w:ascii="Arial" w:hAnsi="Arial" w:cs="Arial"/>
          <w:b/>
          <w:bCs/>
          <w:i/>
          <w:color w:val="000000" w:themeColor="text1"/>
          <w:sz w:val="18"/>
          <w:szCs w:val="18"/>
        </w:rPr>
        <w:t xml:space="preserve"> : </w:t>
      </w:r>
      <w:r>
        <w:rPr>
          <w:rFonts w:ascii="Arial" w:hAnsi="Arial" w:cs="Arial"/>
          <w:bCs/>
          <w:i/>
          <w:color w:val="000000" w:themeColor="text1"/>
          <w:sz w:val="18"/>
          <w:szCs w:val="18"/>
        </w:rPr>
        <w:t xml:space="preserve">Priorité 4 – Engagement dans un modèle de transition vers un territoire </w:t>
      </w:r>
      <w:proofErr w:type="spellStart"/>
      <w:r>
        <w:rPr>
          <w:rFonts w:ascii="Arial" w:hAnsi="Arial" w:cs="Arial"/>
          <w:bCs/>
          <w:i/>
          <w:color w:val="000000" w:themeColor="text1"/>
          <w:sz w:val="18"/>
          <w:szCs w:val="18"/>
        </w:rPr>
        <w:t>décarboné</w:t>
      </w:r>
      <w:proofErr w:type="spellEnd"/>
      <w:r>
        <w:rPr>
          <w:rFonts w:ascii="Arial" w:hAnsi="Arial" w:cs="Arial"/>
          <w:bCs/>
          <w:i/>
          <w:color w:val="000000" w:themeColor="text1"/>
          <w:sz w:val="18"/>
          <w:szCs w:val="18"/>
        </w:rPr>
        <w:t xml:space="preserve"> et durable</w:t>
      </w:r>
    </w:p>
    <w:p w14:paraId="7A94A0C6" w14:textId="77777777" w:rsidR="00A96C59" w:rsidRPr="003C72EC" w:rsidRDefault="00A96C59" w:rsidP="00A96C59">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Objectif spécifique :</w:t>
      </w:r>
      <w:r>
        <w:rPr>
          <w:rFonts w:ascii="Arial" w:hAnsi="Arial" w:cs="Arial"/>
          <w:bCs/>
          <w:i/>
          <w:color w:val="000000" w:themeColor="text1"/>
          <w:sz w:val="18"/>
          <w:szCs w:val="18"/>
        </w:rPr>
        <w:t xml:space="preserve"> </w:t>
      </w:r>
      <w:proofErr w:type="spellStart"/>
      <w:r>
        <w:rPr>
          <w:rFonts w:ascii="Arial" w:hAnsi="Arial" w:cs="Arial"/>
          <w:bCs/>
          <w:i/>
          <w:color w:val="000000" w:themeColor="text1"/>
          <w:sz w:val="18"/>
          <w:szCs w:val="18"/>
        </w:rPr>
        <w:t>Ospé</w:t>
      </w:r>
      <w:proofErr w:type="spellEnd"/>
      <w:r>
        <w:rPr>
          <w:rFonts w:ascii="Arial" w:hAnsi="Arial" w:cs="Arial"/>
          <w:bCs/>
          <w:i/>
          <w:color w:val="000000" w:themeColor="text1"/>
          <w:sz w:val="18"/>
          <w:szCs w:val="18"/>
        </w:rPr>
        <w:t xml:space="preserve"> 2.6 renforcement de la compétitivité des PME</w:t>
      </w:r>
    </w:p>
    <w:p w14:paraId="32E8BC9F" w14:textId="77777777" w:rsidR="00A96C59" w:rsidRDefault="00A96C59" w:rsidP="00A96C59">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Fiche-action concernée</w:t>
      </w:r>
      <w:r w:rsidRPr="003C72EC">
        <w:rPr>
          <w:rFonts w:ascii="Arial" w:hAnsi="Arial" w:cs="Arial"/>
          <w:b/>
          <w:bCs/>
          <w:i/>
          <w:color w:val="000000" w:themeColor="text1"/>
          <w:sz w:val="18"/>
          <w:szCs w:val="18"/>
        </w:rPr>
        <w:t> :</w:t>
      </w:r>
      <w:r>
        <w:rPr>
          <w:rFonts w:ascii="Arial" w:hAnsi="Arial" w:cs="Arial"/>
          <w:b/>
          <w:bCs/>
          <w:i/>
          <w:color w:val="000000" w:themeColor="text1"/>
          <w:sz w:val="18"/>
          <w:szCs w:val="18"/>
        </w:rPr>
        <w:t xml:space="preserve"> </w:t>
      </w:r>
    </w:p>
    <w:p w14:paraId="259900CC" w14:textId="77777777" w:rsidR="00A96C59" w:rsidRDefault="00A96C59" w:rsidP="00A96C59">
      <w:pPr>
        <w:tabs>
          <w:tab w:val="left" w:pos="1276"/>
          <w:tab w:val="center" w:pos="4762"/>
        </w:tabs>
        <w:rPr>
          <w:rFonts w:ascii="Arial" w:hAnsi="Arial" w:cs="Arial"/>
          <w:bCs/>
          <w:i/>
          <w:color w:val="000000" w:themeColor="text1"/>
          <w:sz w:val="18"/>
          <w:szCs w:val="18"/>
        </w:rPr>
      </w:pPr>
      <w:r>
        <w:rPr>
          <w:rFonts w:ascii="Arial" w:hAnsi="Arial" w:cs="Arial"/>
          <w:bCs/>
          <w:i/>
          <w:color w:val="000000" w:themeColor="text1"/>
          <w:sz w:val="18"/>
          <w:szCs w:val="18"/>
        </w:rPr>
        <w:t>Fiche action 1 – Accompagner et consolider les dynamiques de projets et d’acteurs visant à favoriser la production et l’usage de ressources dans une logique d’économie circulaire</w:t>
      </w:r>
    </w:p>
    <w:p w14:paraId="79C04E33" w14:textId="77777777" w:rsidR="00A96C59" w:rsidRPr="003C72EC" w:rsidRDefault="00A96C59" w:rsidP="00A96C59">
      <w:pPr>
        <w:tabs>
          <w:tab w:val="left" w:pos="1276"/>
          <w:tab w:val="center" w:pos="4762"/>
        </w:tabs>
        <w:jc w:val="center"/>
        <w:rPr>
          <w:rFonts w:ascii="Arial" w:hAnsi="Arial" w:cs="Arial"/>
          <w:b/>
          <w:bCs/>
          <w:i/>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4961"/>
      </w:tblGrid>
      <w:tr w:rsidR="00A96C59" w:rsidRPr="003C72EC" w14:paraId="4B38AEB8" w14:textId="77777777" w:rsidTr="005E7291">
        <w:tc>
          <w:tcPr>
            <w:tcW w:w="4815" w:type="dxa"/>
          </w:tcPr>
          <w:p w14:paraId="6184EE4A" w14:textId="77777777" w:rsidR="00A96C59" w:rsidRPr="003C72EC" w:rsidRDefault="00A96C59" w:rsidP="005E7291">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Rédaction initiale</w:t>
            </w:r>
          </w:p>
        </w:tc>
        <w:tc>
          <w:tcPr>
            <w:tcW w:w="4961" w:type="dxa"/>
          </w:tcPr>
          <w:p w14:paraId="43B67F26" w14:textId="77777777" w:rsidR="00A96C59" w:rsidRPr="003C72EC" w:rsidRDefault="00A96C59" w:rsidP="005E7291">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Proposition de modification</w:t>
            </w:r>
          </w:p>
        </w:tc>
      </w:tr>
      <w:tr w:rsidR="00A96C59" w:rsidRPr="003C72EC" w14:paraId="47E1A5F7" w14:textId="77777777" w:rsidTr="005E7291">
        <w:tc>
          <w:tcPr>
            <w:tcW w:w="4815" w:type="dxa"/>
          </w:tcPr>
          <w:p w14:paraId="73451212" w14:textId="77777777" w:rsidR="00A96C59" w:rsidRDefault="00A96C59" w:rsidP="00A96C59">
            <w:pPr>
              <w:tabs>
                <w:tab w:val="left" w:pos="1276"/>
                <w:tab w:val="center" w:pos="4762"/>
              </w:tabs>
              <w:rPr>
                <w:rFonts w:ascii="Arial" w:hAnsi="Arial" w:cs="Arial"/>
                <w:bCs/>
                <w:i/>
                <w:color w:val="000000" w:themeColor="text1"/>
                <w:sz w:val="18"/>
                <w:szCs w:val="18"/>
              </w:rPr>
            </w:pPr>
            <w:r>
              <w:rPr>
                <w:rFonts w:ascii="Arial" w:hAnsi="Arial" w:cs="Arial"/>
                <w:bCs/>
                <w:i/>
                <w:color w:val="000000" w:themeColor="text1"/>
                <w:sz w:val="18"/>
                <w:szCs w:val="18"/>
              </w:rPr>
              <w:t xml:space="preserve">Seuil minimal des dépenses éligibles prévisionnelles : </w:t>
            </w:r>
          </w:p>
          <w:p w14:paraId="02C3CABD" w14:textId="3A2EC992" w:rsidR="00A96C59" w:rsidRPr="00A96C59" w:rsidRDefault="00A96C59" w:rsidP="00A96C59">
            <w:pPr>
              <w:pStyle w:val="Default"/>
              <w:rPr>
                <w:i/>
                <w:sz w:val="18"/>
                <w:szCs w:val="20"/>
              </w:rPr>
            </w:pPr>
            <w:r w:rsidRPr="00A96C59">
              <w:rPr>
                <w:i/>
                <w:sz w:val="18"/>
                <w:szCs w:val="20"/>
              </w:rPr>
              <w:t xml:space="preserve">500 000,00 € HT ou TTC selon le régime de TVA applicable à l’opération </w:t>
            </w:r>
          </w:p>
          <w:p w14:paraId="2C45745A" w14:textId="77777777" w:rsidR="00A96C59" w:rsidRPr="00A96C59" w:rsidRDefault="00A96C59" w:rsidP="00A96C59">
            <w:pPr>
              <w:pStyle w:val="Default"/>
              <w:rPr>
                <w:i/>
                <w:sz w:val="18"/>
                <w:szCs w:val="20"/>
              </w:rPr>
            </w:pPr>
            <w:r w:rsidRPr="00A96C59">
              <w:rPr>
                <w:i/>
                <w:sz w:val="18"/>
                <w:szCs w:val="20"/>
              </w:rPr>
              <w:t xml:space="preserve">- Sauf actions collectives d’accompagnement : 200 000,00 € HT ou TTC selon le régime de TVA applicable à l’opération </w:t>
            </w:r>
          </w:p>
          <w:p w14:paraId="29A92BDE" w14:textId="76044569" w:rsidR="00A96C59" w:rsidRDefault="00A96C59" w:rsidP="005E7291">
            <w:pPr>
              <w:tabs>
                <w:tab w:val="left" w:pos="1276"/>
                <w:tab w:val="center" w:pos="4762"/>
              </w:tabs>
              <w:rPr>
                <w:rFonts w:ascii="Arial" w:hAnsi="Arial" w:cs="Arial"/>
                <w:bCs/>
                <w:i/>
                <w:color w:val="000000" w:themeColor="text1"/>
                <w:sz w:val="18"/>
                <w:szCs w:val="18"/>
              </w:rPr>
            </w:pPr>
          </w:p>
          <w:p w14:paraId="615EDED1" w14:textId="296E43E4" w:rsidR="00A96C59" w:rsidRDefault="00A96C59" w:rsidP="005E7291">
            <w:pPr>
              <w:tabs>
                <w:tab w:val="left" w:pos="1276"/>
                <w:tab w:val="center" w:pos="4762"/>
              </w:tabs>
              <w:rPr>
                <w:rFonts w:ascii="Arial" w:hAnsi="Arial" w:cs="Arial"/>
                <w:bCs/>
                <w:i/>
                <w:color w:val="000000" w:themeColor="text1"/>
                <w:sz w:val="18"/>
                <w:szCs w:val="18"/>
              </w:rPr>
            </w:pPr>
          </w:p>
          <w:p w14:paraId="5893A17C" w14:textId="17C63342" w:rsidR="00A96C59" w:rsidRPr="001F33FA" w:rsidRDefault="00A96C59" w:rsidP="005E7291">
            <w:pPr>
              <w:tabs>
                <w:tab w:val="left" w:pos="1276"/>
                <w:tab w:val="center" w:pos="4762"/>
              </w:tabs>
              <w:rPr>
                <w:rFonts w:ascii="Arial" w:hAnsi="Arial" w:cs="Arial"/>
                <w:bCs/>
                <w:i/>
                <w:color w:val="000000" w:themeColor="text1"/>
                <w:sz w:val="18"/>
                <w:szCs w:val="18"/>
              </w:rPr>
            </w:pPr>
            <w:r w:rsidRPr="001F33FA">
              <w:rPr>
                <w:rFonts w:ascii="Arial" w:hAnsi="Arial" w:cs="Arial"/>
                <w:bCs/>
                <w:i/>
                <w:color w:val="000000" w:themeColor="text1"/>
                <w:sz w:val="18"/>
                <w:szCs w:val="18"/>
              </w:rPr>
              <w:t>Dépenses éligibles :</w:t>
            </w:r>
          </w:p>
          <w:p w14:paraId="32A6E751" w14:textId="77777777" w:rsidR="00A96C59" w:rsidRPr="00D06D7C" w:rsidRDefault="00A96C59" w:rsidP="008C7885">
            <w:pPr>
              <w:pStyle w:val="Default"/>
              <w:rPr>
                <w:i/>
                <w:sz w:val="18"/>
                <w:szCs w:val="20"/>
              </w:rPr>
            </w:pPr>
            <w:r w:rsidRPr="00D06D7C">
              <w:rPr>
                <w:i/>
                <w:sz w:val="18"/>
                <w:szCs w:val="20"/>
              </w:rPr>
              <w:t xml:space="preserve">De manière générale, sont éligibles les dépenses : </w:t>
            </w:r>
          </w:p>
          <w:p w14:paraId="4804DD07" w14:textId="77777777" w:rsidR="00A96C59" w:rsidRPr="00D06D7C" w:rsidRDefault="00A96C59" w:rsidP="008C7885">
            <w:pPr>
              <w:pStyle w:val="Default"/>
              <w:rPr>
                <w:i/>
                <w:sz w:val="18"/>
                <w:szCs w:val="20"/>
              </w:rPr>
            </w:pPr>
            <w:r w:rsidRPr="00D06D7C">
              <w:rPr>
                <w:i/>
                <w:sz w:val="18"/>
                <w:szCs w:val="20"/>
              </w:rPr>
              <w:t xml:space="preserve">- Inscrites en investissement : travaux, services / études / conseils, fournitures / équipements ; </w:t>
            </w:r>
          </w:p>
          <w:p w14:paraId="7DA01DC5" w14:textId="77777777" w:rsidR="00A96C59" w:rsidRPr="00D06D7C" w:rsidRDefault="00A96C59" w:rsidP="008C7885">
            <w:pPr>
              <w:pStyle w:val="Default"/>
              <w:rPr>
                <w:i/>
                <w:sz w:val="18"/>
                <w:szCs w:val="20"/>
              </w:rPr>
            </w:pPr>
            <w:r w:rsidRPr="00D06D7C">
              <w:rPr>
                <w:i/>
                <w:sz w:val="18"/>
                <w:szCs w:val="20"/>
              </w:rPr>
              <w:t xml:space="preserve">- Inscrites en fonctionnement pour des projets de recherche développement et innovation : principalement les frais </w:t>
            </w:r>
            <w:proofErr w:type="gramStart"/>
            <w:r w:rsidRPr="00D06D7C">
              <w:rPr>
                <w:i/>
                <w:sz w:val="18"/>
                <w:szCs w:val="20"/>
              </w:rPr>
              <w:t>d’ études</w:t>
            </w:r>
            <w:proofErr w:type="gramEnd"/>
            <w:r w:rsidRPr="00D06D7C">
              <w:rPr>
                <w:i/>
                <w:sz w:val="18"/>
                <w:szCs w:val="20"/>
              </w:rPr>
              <w:t xml:space="preserve">, de conseils, d’apports en expertise, d’animation, de communication, frais de structure, spécifiquement liés au projet ; dépenses de personnel. </w:t>
            </w:r>
          </w:p>
          <w:p w14:paraId="02A312AB" w14:textId="77777777" w:rsidR="00A96C59" w:rsidRPr="003C72EC" w:rsidRDefault="00A96C59" w:rsidP="005E7291">
            <w:pPr>
              <w:tabs>
                <w:tab w:val="left" w:pos="1276"/>
                <w:tab w:val="center" w:pos="4762"/>
              </w:tabs>
              <w:jc w:val="center"/>
              <w:rPr>
                <w:rFonts w:ascii="Arial" w:hAnsi="Arial" w:cs="Arial"/>
                <w:bCs/>
                <w:i/>
                <w:color w:val="000000" w:themeColor="text1"/>
                <w:sz w:val="18"/>
                <w:szCs w:val="18"/>
              </w:rPr>
            </w:pPr>
            <w:r w:rsidRPr="003C72EC">
              <w:rPr>
                <w:rFonts w:ascii="Arial" w:hAnsi="Arial" w:cs="Arial"/>
                <w:bCs/>
                <w:i/>
                <w:color w:val="000000" w:themeColor="text1"/>
                <w:sz w:val="18"/>
                <w:szCs w:val="18"/>
              </w:rPr>
              <w:t xml:space="preserve"> </w:t>
            </w:r>
          </w:p>
          <w:p w14:paraId="450FE697" w14:textId="77777777" w:rsidR="00A96C59" w:rsidRPr="003C72EC" w:rsidRDefault="00A96C59" w:rsidP="005E7291">
            <w:pPr>
              <w:tabs>
                <w:tab w:val="left" w:pos="1276"/>
                <w:tab w:val="center" w:pos="4762"/>
              </w:tabs>
              <w:jc w:val="center"/>
              <w:rPr>
                <w:rFonts w:ascii="Arial" w:hAnsi="Arial" w:cs="Arial"/>
                <w:bCs/>
                <w:i/>
                <w:color w:val="000000" w:themeColor="text1"/>
                <w:sz w:val="18"/>
                <w:szCs w:val="18"/>
              </w:rPr>
            </w:pPr>
          </w:p>
          <w:p w14:paraId="0E0DF8BE" w14:textId="77777777" w:rsidR="00A96C59" w:rsidRPr="003C72EC" w:rsidRDefault="00A96C59" w:rsidP="005E7291">
            <w:pPr>
              <w:tabs>
                <w:tab w:val="left" w:pos="1276"/>
                <w:tab w:val="center" w:pos="4762"/>
              </w:tabs>
              <w:jc w:val="center"/>
              <w:rPr>
                <w:rFonts w:ascii="Arial" w:hAnsi="Arial" w:cs="Arial"/>
                <w:bCs/>
                <w:i/>
                <w:color w:val="000000" w:themeColor="text1"/>
                <w:sz w:val="18"/>
                <w:szCs w:val="18"/>
              </w:rPr>
            </w:pPr>
          </w:p>
          <w:p w14:paraId="490C38E3" w14:textId="77777777" w:rsidR="00A96C59" w:rsidRPr="003C72EC" w:rsidRDefault="00A96C59" w:rsidP="005E7291">
            <w:pPr>
              <w:tabs>
                <w:tab w:val="left" w:pos="1276"/>
                <w:tab w:val="center" w:pos="4762"/>
              </w:tabs>
              <w:jc w:val="center"/>
              <w:rPr>
                <w:rFonts w:ascii="Arial" w:hAnsi="Arial" w:cs="Arial"/>
                <w:bCs/>
                <w:i/>
                <w:color w:val="000000" w:themeColor="text1"/>
                <w:sz w:val="18"/>
                <w:szCs w:val="18"/>
              </w:rPr>
            </w:pPr>
          </w:p>
        </w:tc>
        <w:tc>
          <w:tcPr>
            <w:tcW w:w="4961" w:type="dxa"/>
          </w:tcPr>
          <w:p w14:paraId="5AEF74CA" w14:textId="77777777" w:rsidR="00A96C59" w:rsidRDefault="00A96C59" w:rsidP="00A96C59">
            <w:pPr>
              <w:tabs>
                <w:tab w:val="left" w:pos="1276"/>
                <w:tab w:val="center" w:pos="4762"/>
              </w:tabs>
              <w:rPr>
                <w:rFonts w:ascii="Arial" w:hAnsi="Arial" w:cs="Arial"/>
                <w:bCs/>
                <w:i/>
                <w:color w:val="000000" w:themeColor="text1"/>
                <w:sz w:val="18"/>
                <w:szCs w:val="18"/>
              </w:rPr>
            </w:pPr>
            <w:r>
              <w:rPr>
                <w:rFonts w:ascii="Arial" w:hAnsi="Arial" w:cs="Arial"/>
                <w:bCs/>
                <w:i/>
                <w:color w:val="000000" w:themeColor="text1"/>
                <w:sz w:val="18"/>
                <w:szCs w:val="18"/>
              </w:rPr>
              <w:t xml:space="preserve">Seuil minimal des dépenses éligibles prévisionnelles : </w:t>
            </w:r>
          </w:p>
          <w:p w14:paraId="2F604AF1" w14:textId="77777777" w:rsidR="00A96C59" w:rsidRPr="00A96C59" w:rsidRDefault="00A96C59" w:rsidP="00A96C59">
            <w:pPr>
              <w:pStyle w:val="Default"/>
              <w:rPr>
                <w:i/>
                <w:sz w:val="18"/>
                <w:szCs w:val="20"/>
              </w:rPr>
            </w:pPr>
            <w:r w:rsidRPr="00A96C59">
              <w:rPr>
                <w:i/>
                <w:sz w:val="18"/>
                <w:szCs w:val="20"/>
              </w:rPr>
              <w:t xml:space="preserve">500 000,00 € HT ou TTC selon le régime de TVA applicable à l’opération </w:t>
            </w:r>
          </w:p>
          <w:p w14:paraId="1C27C610" w14:textId="048AD3FD" w:rsidR="00A96C59" w:rsidRPr="00A96C59" w:rsidRDefault="00A96C59" w:rsidP="00A96C59">
            <w:pPr>
              <w:pStyle w:val="Default"/>
              <w:rPr>
                <w:i/>
                <w:sz w:val="18"/>
                <w:szCs w:val="20"/>
              </w:rPr>
            </w:pPr>
            <w:r w:rsidRPr="00A96C59">
              <w:rPr>
                <w:i/>
                <w:sz w:val="18"/>
                <w:szCs w:val="20"/>
              </w:rPr>
              <w:t xml:space="preserve">- Sauf actions collectives d’accompagnement : 200 000,00 € HT ou TTC selon le régime de TVA applicable à l’opération </w:t>
            </w:r>
          </w:p>
          <w:p w14:paraId="638C54A1" w14:textId="77777777" w:rsidR="00A96C59" w:rsidRPr="005838B8" w:rsidRDefault="00A96C59" w:rsidP="00A96C59">
            <w:pPr>
              <w:pStyle w:val="Default"/>
              <w:rPr>
                <w:i/>
                <w:color w:val="FF0000"/>
                <w:sz w:val="18"/>
                <w:szCs w:val="20"/>
              </w:rPr>
            </w:pPr>
            <w:r w:rsidRPr="005838B8">
              <w:rPr>
                <w:i/>
                <w:color w:val="FF0000"/>
                <w:sz w:val="18"/>
                <w:szCs w:val="20"/>
              </w:rPr>
              <w:t xml:space="preserve">Options de coûts simplifiés forfaitaires ou à défaut dépense unitaire supérieure à 1000€ (montant imputé par facture) </w:t>
            </w:r>
          </w:p>
          <w:p w14:paraId="57A95383" w14:textId="06590620" w:rsidR="00A96C59" w:rsidRDefault="00A96C59" w:rsidP="00A96C59">
            <w:pPr>
              <w:tabs>
                <w:tab w:val="left" w:pos="1276"/>
                <w:tab w:val="center" w:pos="4762"/>
              </w:tabs>
              <w:rPr>
                <w:rFonts w:ascii="Arial" w:hAnsi="Arial" w:cs="Arial"/>
                <w:bCs/>
                <w:i/>
                <w:color w:val="000000" w:themeColor="text1"/>
                <w:sz w:val="18"/>
                <w:szCs w:val="18"/>
              </w:rPr>
            </w:pPr>
          </w:p>
          <w:p w14:paraId="74EF2837" w14:textId="357153D1" w:rsidR="00A96C59" w:rsidRPr="001F33FA" w:rsidRDefault="00A96C59" w:rsidP="005E7291">
            <w:pPr>
              <w:tabs>
                <w:tab w:val="left" w:pos="1276"/>
                <w:tab w:val="center" w:pos="4762"/>
              </w:tabs>
              <w:rPr>
                <w:rFonts w:ascii="Arial" w:hAnsi="Arial" w:cs="Arial"/>
                <w:bCs/>
                <w:i/>
                <w:color w:val="000000" w:themeColor="text1"/>
                <w:sz w:val="18"/>
                <w:szCs w:val="18"/>
              </w:rPr>
            </w:pPr>
            <w:r w:rsidRPr="001F33FA">
              <w:rPr>
                <w:rFonts w:ascii="Arial" w:hAnsi="Arial" w:cs="Arial"/>
                <w:bCs/>
                <w:i/>
                <w:color w:val="000000" w:themeColor="text1"/>
                <w:sz w:val="18"/>
                <w:szCs w:val="18"/>
              </w:rPr>
              <w:t>Dépenses éligibles :</w:t>
            </w:r>
          </w:p>
          <w:p w14:paraId="15E6B853" w14:textId="77777777" w:rsidR="00A96C59" w:rsidRPr="00D06D7C" w:rsidRDefault="00A96C59" w:rsidP="008C7885">
            <w:pPr>
              <w:pStyle w:val="Default"/>
              <w:rPr>
                <w:i/>
                <w:sz w:val="18"/>
                <w:szCs w:val="20"/>
              </w:rPr>
            </w:pPr>
            <w:r w:rsidRPr="00D06D7C">
              <w:rPr>
                <w:i/>
                <w:sz w:val="18"/>
                <w:szCs w:val="20"/>
              </w:rPr>
              <w:t xml:space="preserve">De manière générale, sont éligibles les dépenses : </w:t>
            </w:r>
          </w:p>
          <w:p w14:paraId="4F3A02D2" w14:textId="77777777" w:rsidR="00A96C59" w:rsidRPr="00D06D7C" w:rsidRDefault="00A96C59" w:rsidP="008C7885">
            <w:pPr>
              <w:pStyle w:val="Default"/>
              <w:rPr>
                <w:i/>
                <w:sz w:val="18"/>
                <w:szCs w:val="20"/>
              </w:rPr>
            </w:pPr>
            <w:r w:rsidRPr="00D06D7C">
              <w:rPr>
                <w:i/>
                <w:sz w:val="18"/>
                <w:szCs w:val="20"/>
              </w:rPr>
              <w:t xml:space="preserve">- Inscrites en investissement : travaux, services / études / conseils, fournitures / équipements ; </w:t>
            </w:r>
          </w:p>
          <w:p w14:paraId="7F8B14BE" w14:textId="77777777" w:rsidR="00A96C59" w:rsidRPr="00D06D7C" w:rsidRDefault="00A96C59" w:rsidP="008C7885">
            <w:pPr>
              <w:pStyle w:val="Default"/>
              <w:rPr>
                <w:i/>
                <w:sz w:val="18"/>
                <w:szCs w:val="20"/>
              </w:rPr>
            </w:pPr>
            <w:r w:rsidRPr="00D06D7C">
              <w:rPr>
                <w:i/>
                <w:sz w:val="18"/>
                <w:szCs w:val="20"/>
              </w:rPr>
              <w:t xml:space="preserve">- Inscrites en fonctionnement pour des projets de recherche développement et innovation : principalement les frais </w:t>
            </w:r>
            <w:proofErr w:type="gramStart"/>
            <w:r w:rsidRPr="00D06D7C">
              <w:rPr>
                <w:i/>
                <w:sz w:val="18"/>
                <w:szCs w:val="20"/>
              </w:rPr>
              <w:t>d’ études</w:t>
            </w:r>
            <w:proofErr w:type="gramEnd"/>
            <w:r w:rsidRPr="00D06D7C">
              <w:rPr>
                <w:i/>
                <w:sz w:val="18"/>
                <w:szCs w:val="20"/>
              </w:rPr>
              <w:t xml:space="preserve">, de conseils, d’apports en expertise, d’animation, de communication, frais de structure, spécifiquement liés au projet ; dépenses de personnel. </w:t>
            </w:r>
          </w:p>
          <w:p w14:paraId="200EA946" w14:textId="77777777" w:rsidR="00A96C59" w:rsidRPr="00141799" w:rsidRDefault="00A96C59" w:rsidP="00A96C59">
            <w:pPr>
              <w:pStyle w:val="Default"/>
              <w:rPr>
                <w:i/>
                <w:color w:val="FF0000"/>
                <w:sz w:val="18"/>
                <w:szCs w:val="20"/>
              </w:rPr>
            </w:pPr>
            <w:r w:rsidRPr="00141799">
              <w:rPr>
                <w:i/>
                <w:color w:val="FF0000"/>
                <w:sz w:val="18"/>
                <w:szCs w:val="20"/>
              </w:rPr>
              <w:t xml:space="preserve">Concernant les dépenses de personnel : Tout ETP valorisé sur le projet doit être minimum à 10% de son temps de travail (plancher en dessous duquel la valorisation RH est non éligible) </w:t>
            </w:r>
          </w:p>
          <w:p w14:paraId="6D80A5CA" w14:textId="77777777" w:rsidR="00A96C59" w:rsidRPr="00873261" w:rsidRDefault="00A96C59" w:rsidP="00A96C59">
            <w:pPr>
              <w:pStyle w:val="Default"/>
              <w:rPr>
                <w:i/>
                <w:sz w:val="18"/>
                <w:szCs w:val="20"/>
              </w:rPr>
            </w:pPr>
            <w:r w:rsidRPr="00141799">
              <w:rPr>
                <w:i/>
                <w:color w:val="FF0000"/>
                <w:sz w:val="18"/>
                <w:szCs w:val="20"/>
              </w:rPr>
              <w:t>Les frais de mission sont éligibles uniquement sous OCS forfaitaires</w:t>
            </w:r>
          </w:p>
          <w:p w14:paraId="5D360149" w14:textId="77777777" w:rsidR="00A96C59" w:rsidRPr="00FF293F" w:rsidRDefault="00A96C59" w:rsidP="005E7291">
            <w:pPr>
              <w:pStyle w:val="Default"/>
              <w:ind w:left="408"/>
              <w:rPr>
                <w:color w:val="FF0000"/>
                <w:sz w:val="18"/>
                <w:szCs w:val="20"/>
              </w:rPr>
            </w:pPr>
          </w:p>
          <w:p w14:paraId="7BDC276E" w14:textId="77777777" w:rsidR="00A96C59" w:rsidRPr="003C72EC" w:rsidRDefault="00A96C59" w:rsidP="005E7291">
            <w:pPr>
              <w:tabs>
                <w:tab w:val="left" w:pos="1276"/>
                <w:tab w:val="center" w:pos="4762"/>
              </w:tabs>
              <w:ind w:right="3594"/>
              <w:rPr>
                <w:rFonts w:ascii="Arial" w:hAnsi="Arial" w:cs="Arial"/>
                <w:bCs/>
                <w:i/>
                <w:color w:val="000000" w:themeColor="text1"/>
                <w:sz w:val="18"/>
                <w:szCs w:val="18"/>
              </w:rPr>
            </w:pPr>
            <w:r w:rsidRPr="003C72EC">
              <w:rPr>
                <w:rFonts w:ascii="Arial" w:hAnsi="Arial" w:cs="Arial"/>
                <w:bCs/>
                <w:i/>
                <w:color w:val="000000" w:themeColor="text1"/>
                <w:sz w:val="18"/>
                <w:szCs w:val="18"/>
              </w:rPr>
              <w:tab/>
            </w:r>
          </w:p>
        </w:tc>
      </w:tr>
    </w:tbl>
    <w:p w14:paraId="36A8CA13" w14:textId="77777777" w:rsidR="00A96C59" w:rsidRPr="003C72EC" w:rsidRDefault="00A96C59" w:rsidP="00A96C59">
      <w:pPr>
        <w:tabs>
          <w:tab w:val="left" w:pos="1276"/>
          <w:tab w:val="center" w:pos="4762"/>
        </w:tabs>
        <w:jc w:val="center"/>
        <w:rPr>
          <w:rFonts w:ascii="Arial" w:hAnsi="Arial" w:cs="Arial"/>
          <w:b/>
          <w:bCs/>
          <w:i/>
          <w:color w:val="000000" w:themeColor="text1"/>
          <w:sz w:val="18"/>
          <w:szCs w:val="18"/>
        </w:rPr>
      </w:pPr>
    </w:p>
    <w:p w14:paraId="045D1079" w14:textId="77777777" w:rsidR="00A96C59" w:rsidRPr="003C72EC" w:rsidRDefault="00A96C59" w:rsidP="00A96C59">
      <w:pPr>
        <w:tabs>
          <w:tab w:val="left" w:pos="1276"/>
          <w:tab w:val="center" w:pos="4762"/>
        </w:tabs>
        <w:jc w:val="both"/>
        <w:rPr>
          <w:rFonts w:ascii="Arial" w:hAnsi="Arial" w:cs="Arial"/>
          <w:b/>
          <w:bCs/>
          <w:i/>
          <w:color w:val="000000" w:themeColor="text1"/>
          <w:sz w:val="18"/>
          <w:szCs w:val="18"/>
        </w:rPr>
      </w:pPr>
      <w:r w:rsidRPr="003C72EC">
        <w:rPr>
          <w:rFonts w:ascii="Arial" w:hAnsi="Arial" w:cs="Arial"/>
          <w:b/>
          <w:bCs/>
          <w:i/>
          <w:color w:val="000000" w:themeColor="text1"/>
          <w:sz w:val="18"/>
          <w:szCs w:val="18"/>
          <w:u w:val="single"/>
        </w:rPr>
        <w:t>Commentaires et motivation</w:t>
      </w:r>
      <w:r w:rsidRPr="003C72EC">
        <w:rPr>
          <w:rFonts w:ascii="Arial" w:hAnsi="Arial" w:cs="Arial"/>
          <w:b/>
          <w:bCs/>
          <w:i/>
          <w:color w:val="000000" w:themeColor="text1"/>
          <w:sz w:val="18"/>
          <w:szCs w:val="18"/>
        </w:rPr>
        <w:t xml:space="preserve"> :  </w:t>
      </w:r>
    </w:p>
    <w:p w14:paraId="2F490E58" w14:textId="77777777" w:rsidR="008C7885" w:rsidRPr="00BD61F9" w:rsidRDefault="008C7885" w:rsidP="008C7885">
      <w:pPr>
        <w:tabs>
          <w:tab w:val="left" w:pos="1276"/>
          <w:tab w:val="center" w:pos="4762"/>
        </w:tabs>
        <w:rPr>
          <w:rFonts w:ascii="Arial" w:hAnsi="Arial" w:cs="Arial"/>
          <w:bCs/>
          <w:color w:val="000000" w:themeColor="text1"/>
          <w:sz w:val="18"/>
          <w:szCs w:val="18"/>
        </w:rPr>
      </w:pPr>
      <w:r w:rsidRPr="00BD61F9">
        <w:rPr>
          <w:rFonts w:ascii="Arial" w:hAnsi="Arial" w:cs="Arial"/>
          <w:bCs/>
          <w:color w:val="000000" w:themeColor="text1"/>
          <w:sz w:val="18"/>
          <w:szCs w:val="18"/>
        </w:rPr>
        <w:t>L’ajout d’u</w:t>
      </w:r>
      <w:r>
        <w:rPr>
          <w:rFonts w:ascii="Arial" w:hAnsi="Arial" w:cs="Arial"/>
          <w:bCs/>
          <w:color w:val="000000" w:themeColor="text1"/>
          <w:sz w:val="18"/>
          <w:szCs w:val="18"/>
        </w:rPr>
        <w:t>n</w:t>
      </w:r>
      <w:r w:rsidRPr="00BD61F9">
        <w:rPr>
          <w:rFonts w:ascii="Arial" w:hAnsi="Arial" w:cs="Arial"/>
          <w:bCs/>
          <w:color w:val="000000" w:themeColor="text1"/>
          <w:sz w:val="18"/>
          <w:szCs w:val="18"/>
        </w:rPr>
        <w:t xml:space="preserve"> seuil p</w:t>
      </w:r>
      <w:r>
        <w:rPr>
          <w:rFonts w:ascii="Arial" w:hAnsi="Arial" w:cs="Arial"/>
          <w:bCs/>
          <w:color w:val="000000" w:themeColor="text1"/>
          <w:sz w:val="18"/>
          <w:szCs w:val="18"/>
        </w:rPr>
        <w:t xml:space="preserve">lancher pour les dépenses unitaires a pour but de mettre en adéquation le montant d’aide </w:t>
      </w:r>
      <w:proofErr w:type="spellStart"/>
      <w:r>
        <w:rPr>
          <w:rFonts w:ascii="Arial" w:hAnsi="Arial" w:cs="Arial"/>
          <w:bCs/>
          <w:color w:val="000000" w:themeColor="text1"/>
          <w:sz w:val="18"/>
          <w:szCs w:val="18"/>
        </w:rPr>
        <w:t>feder</w:t>
      </w:r>
      <w:proofErr w:type="spellEnd"/>
      <w:r>
        <w:rPr>
          <w:rFonts w:ascii="Arial" w:hAnsi="Arial" w:cs="Arial"/>
          <w:bCs/>
          <w:color w:val="000000" w:themeColor="text1"/>
          <w:sz w:val="18"/>
          <w:szCs w:val="18"/>
        </w:rPr>
        <w:t xml:space="preserve"> (qui </w:t>
      </w:r>
      <w:proofErr w:type="spellStart"/>
      <w:r>
        <w:rPr>
          <w:rFonts w:ascii="Arial" w:hAnsi="Arial" w:cs="Arial"/>
          <w:bCs/>
          <w:color w:val="000000" w:themeColor="text1"/>
          <w:sz w:val="18"/>
          <w:szCs w:val="18"/>
        </w:rPr>
        <w:t>peut-être</w:t>
      </w:r>
      <w:proofErr w:type="spellEnd"/>
      <w:r>
        <w:rPr>
          <w:rFonts w:ascii="Arial" w:hAnsi="Arial" w:cs="Arial"/>
          <w:bCs/>
          <w:color w:val="000000" w:themeColor="text1"/>
          <w:sz w:val="18"/>
          <w:szCs w:val="18"/>
        </w:rPr>
        <w:t xml:space="preserve"> très conséquent) avec le montant des dépenses unitaires et ainsi rationaliser la gestion des opérations tant pour l’opérateur que pour l’administration</w:t>
      </w:r>
    </w:p>
    <w:p w14:paraId="20B80B94" w14:textId="77777777" w:rsidR="008C7885" w:rsidRDefault="008C7885" w:rsidP="008C7885">
      <w:pPr>
        <w:tabs>
          <w:tab w:val="left" w:pos="1276"/>
          <w:tab w:val="center" w:pos="4762"/>
        </w:tabs>
        <w:rPr>
          <w:rFonts w:ascii="Arial" w:hAnsi="Arial" w:cs="Arial"/>
          <w:bCs/>
          <w:color w:val="000000" w:themeColor="text1"/>
          <w:sz w:val="18"/>
          <w:szCs w:val="18"/>
        </w:rPr>
      </w:pPr>
      <w:r>
        <w:rPr>
          <w:rFonts w:ascii="Arial" w:hAnsi="Arial" w:cs="Arial"/>
          <w:bCs/>
          <w:color w:val="000000" w:themeColor="text1"/>
          <w:sz w:val="18"/>
          <w:szCs w:val="18"/>
        </w:rPr>
        <w:t>L’ajout d’un seuil plancher de valorisation du temps RH et du recours aux OCS pour les frais de mission a pour but :</w:t>
      </w:r>
    </w:p>
    <w:p w14:paraId="4FA0FCCA" w14:textId="77777777" w:rsidR="008C7885" w:rsidRDefault="008C7885" w:rsidP="008C7885">
      <w:pPr>
        <w:pStyle w:val="Paragraphedeliste"/>
        <w:numPr>
          <w:ilvl w:val="0"/>
          <w:numId w:val="25"/>
        </w:numPr>
        <w:tabs>
          <w:tab w:val="left" w:pos="1276"/>
          <w:tab w:val="center" w:pos="4762"/>
        </w:tabs>
        <w:rPr>
          <w:rFonts w:ascii="Arial" w:hAnsi="Arial" w:cs="Arial"/>
          <w:bCs/>
          <w:color w:val="000000" w:themeColor="text1"/>
          <w:sz w:val="18"/>
          <w:szCs w:val="18"/>
        </w:rPr>
      </w:pPr>
      <w:r>
        <w:rPr>
          <w:rFonts w:ascii="Arial" w:hAnsi="Arial" w:cs="Arial"/>
          <w:bCs/>
          <w:color w:val="000000" w:themeColor="text1"/>
          <w:sz w:val="18"/>
          <w:szCs w:val="18"/>
        </w:rPr>
        <w:t xml:space="preserve">De ne retenir que le temps de travail significatifs des personnes affectées à l’opération. Sous 10% du temps de travail, nous estimons qu’il s’agit plutôt de dépenses indirectes, et non de personnels directement affectés à l’opération. </w:t>
      </w:r>
    </w:p>
    <w:p w14:paraId="6E0EAAEB" w14:textId="77777777" w:rsidR="008C7885" w:rsidRPr="00A30560" w:rsidRDefault="008C7885" w:rsidP="008C7885">
      <w:pPr>
        <w:pStyle w:val="Paragraphedeliste"/>
        <w:numPr>
          <w:ilvl w:val="0"/>
          <w:numId w:val="25"/>
        </w:numPr>
        <w:rPr>
          <w:rFonts w:ascii="Arial" w:hAnsi="Arial" w:cs="Arial"/>
          <w:b/>
          <w:bCs/>
          <w:color w:val="000000" w:themeColor="text1"/>
          <w:sz w:val="18"/>
          <w:szCs w:val="18"/>
        </w:rPr>
      </w:pPr>
      <w:r w:rsidRPr="00A30560">
        <w:rPr>
          <w:rFonts w:ascii="Arial" w:hAnsi="Arial" w:cs="Arial"/>
          <w:bCs/>
          <w:color w:val="000000" w:themeColor="text1"/>
          <w:sz w:val="18"/>
          <w:szCs w:val="18"/>
        </w:rPr>
        <w:t>De faciliter la gestion administrative et financière des opérations tant pour l’opérateur que pour l’administration</w:t>
      </w:r>
    </w:p>
    <w:p w14:paraId="4AEFB632" w14:textId="77777777" w:rsidR="00A96C59" w:rsidRPr="00E112D4" w:rsidRDefault="00A96C59" w:rsidP="00A96C59">
      <w:pPr>
        <w:pStyle w:val="Paragraphedeliste"/>
        <w:tabs>
          <w:tab w:val="left" w:pos="1276"/>
          <w:tab w:val="center" w:pos="4762"/>
        </w:tabs>
        <w:ind w:left="408"/>
        <w:rPr>
          <w:rFonts w:ascii="Arial" w:hAnsi="Arial" w:cs="Arial"/>
          <w:bCs/>
          <w:color w:val="000000" w:themeColor="text1"/>
          <w:sz w:val="18"/>
          <w:szCs w:val="18"/>
        </w:rPr>
      </w:pPr>
    </w:p>
    <w:p w14:paraId="7F011681" w14:textId="46C09C3A" w:rsidR="002E26D1" w:rsidRDefault="002E26D1" w:rsidP="003C72EC">
      <w:pPr>
        <w:tabs>
          <w:tab w:val="left" w:pos="1276"/>
          <w:tab w:val="center" w:pos="4762"/>
        </w:tabs>
        <w:jc w:val="center"/>
        <w:rPr>
          <w:rFonts w:ascii="Arial" w:hAnsi="Arial" w:cs="Arial"/>
          <w:b/>
          <w:bCs/>
          <w:color w:val="000000" w:themeColor="text1"/>
          <w:sz w:val="18"/>
          <w:szCs w:val="18"/>
        </w:rPr>
      </w:pPr>
    </w:p>
    <w:p w14:paraId="5CBCA6C1" w14:textId="77777777" w:rsidR="00AE0423" w:rsidRDefault="00AE0423">
      <w:pPr>
        <w:rPr>
          <w:rFonts w:ascii="Arial" w:hAnsi="Arial" w:cs="Arial"/>
          <w:b/>
          <w:bCs/>
          <w:color w:val="000000" w:themeColor="text1"/>
          <w:sz w:val="18"/>
          <w:szCs w:val="18"/>
        </w:rPr>
      </w:pPr>
      <w:r>
        <w:rPr>
          <w:rFonts w:ascii="Arial" w:hAnsi="Arial" w:cs="Arial"/>
          <w:b/>
          <w:bCs/>
          <w:color w:val="000000" w:themeColor="text1"/>
          <w:sz w:val="18"/>
          <w:szCs w:val="18"/>
        </w:rPr>
        <w:br w:type="page"/>
      </w:r>
    </w:p>
    <w:p w14:paraId="2B9B501E" w14:textId="77777777" w:rsidR="00AE0423" w:rsidRDefault="00AE0423" w:rsidP="00AE0423">
      <w:pPr>
        <w:tabs>
          <w:tab w:val="left" w:pos="1276"/>
          <w:tab w:val="center" w:pos="4762"/>
        </w:tabs>
        <w:jc w:val="center"/>
        <w:rPr>
          <w:rFonts w:ascii="Arial" w:hAnsi="Arial" w:cs="Arial"/>
          <w:b/>
          <w:bCs/>
          <w:color w:val="000000" w:themeColor="text1"/>
          <w:sz w:val="18"/>
          <w:szCs w:val="18"/>
        </w:rPr>
      </w:pPr>
    </w:p>
    <w:p w14:paraId="005D56E9" w14:textId="77777777" w:rsidR="00AE0423" w:rsidRPr="003C72EC" w:rsidRDefault="00AE0423" w:rsidP="00AE0423">
      <w:pPr>
        <w:tabs>
          <w:tab w:val="left" w:pos="1276"/>
          <w:tab w:val="center" w:pos="4762"/>
        </w:tabs>
        <w:jc w:val="center"/>
        <w:rPr>
          <w:rFonts w:ascii="Arial" w:hAnsi="Arial" w:cs="Arial"/>
          <w:b/>
          <w:bCs/>
          <w:i/>
          <w:color w:val="000000" w:themeColor="text1"/>
          <w:sz w:val="18"/>
          <w:szCs w:val="18"/>
          <w:lang w:val="en-GB"/>
        </w:rPr>
      </w:pPr>
      <w:r w:rsidRPr="003C72EC">
        <w:rPr>
          <w:rFonts w:ascii="Arial" w:hAnsi="Arial" w:cs="Arial"/>
          <w:b/>
          <w:bCs/>
          <w:i/>
          <w:color w:val="000000" w:themeColor="text1"/>
          <w:sz w:val="18"/>
          <w:szCs w:val="18"/>
          <w:lang w:val="en-GB"/>
        </w:rPr>
        <w:t xml:space="preserve">PROGRAMME </w:t>
      </w:r>
      <w:r>
        <w:rPr>
          <w:rFonts w:ascii="Arial" w:hAnsi="Arial" w:cs="Arial"/>
          <w:b/>
          <w:bCs/>
          <w:i/>
          <w:color w:val="000000" w:themeColor="text1"/>
          <w:sz w:val="18"/>
          <w:szCs w:val="18"/>
          <w:lang w:val="en-GB"/>
        </w:rPr>
        <w:t>REGIONAL</w:t>
      </w:r>
      <w:r w:rsidRPr="003C72EC">
        <w:rPr>
          <w:rFonts w:ascii="Arial" w:hAnsi="Arial" w:cs="Arial"/>
          <w:b/>
          <w:bCs/>
          <w:i/>
          <w:color w:val="000000" w:themeColor="text1"/>
          <w:sz w:val="18"/>
          <w:szCs w:val="18"/>
          <w:lang w:val="en-GB"/>
        </w:rPr>
        <w:t xml:space="preserve"> FEDER</w:t>
      </w:r>
      <w:r>
        <w:rPr>
          <w:rFonts w:ascii="Arial" w:hAnsi="Arial" w:cs="Arial"/>
          <w:b/>
          <w:bCs/>
          <w:i/>
          <w:color w:val="000000" w:themeColor="text1"/>
          <w:sz w:val="18"/>
          <w:szCs w:val="18"/>
          <w:lang w:val="en-GB"/>
        </w:rPr>
        <w:t>/FSE+/FTJ 2021-2027</w:t>
      </w:r>
    </w:p>
    <w:p w14:paraId="17DBCB1D" w14:textId="77777777" w:rsidR="00AE0423" w:rsidRPr="003C72EC" w:rsidRDefault="00AE0423" w:rsidP="00AE0423">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 xml:space="preserve">Région </w:t>
      </w:r>
      <w:r>
        <w:rPr>
          <w:rFonts w:ascii="Arial" w:hAnsi="Arial" w:cs="Arial"/>
          <w:b/>
          <w:bCs/>
          <w:i/>
          <w:color w:val="000000" w:themeColor="text1"/>
          <w:sz w:val="18"/>
          <w:szCs w:val="18"/>
        </w:rPr>
        <w:t>Hauts-de-France</w:t>
      </w:r>
    </w:p>
    <w:p w14:paraId="660BE04A" w14:textId="6AA77CC7" w:rsidR="00AE0423" w:rsidRPr="003C72EC" w:rsidRDefault="00AE0423" w:rsidP="00AE0423">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 xml:space="preserve">Proposition de modification du Document de Mise en Œuvre (DOMO) à la consultation écrite du </w:t>
      </w:r>
      <w:r w:rsidR="0083339B">
        <w:rPr>
          <w:rFonts w:ascii="Arial" w:hAnsi="Arial" w:cs="Arial"/>
          <w:b/>
          <w:bCs/>
          <w:i/>
          <w:color w:val="000000" w:themeColor="text1"/>
          <w:sz w:val="18"/>
          <w:szCs w:val="18"/>
        </w:rPr>
        <w:t>15/12/2023</w:t>
      </w:r>
    </w:p>
    <w:p w14:paraId="70A86D66" w14:textId="77777777" w:rsidR="00AE0423" w:rsidRDefault="00AE0423" w:rsidP="00AE0423">
      <w:pPr>
        <w:tabs>
          <w:tab w:val="left" w:pos="1276"/>
          <w:tab w:val="center" w:pos="4762"/>
        </w:tabs>
        <w:jc w:val="center"/>
        <w:rPr>
          <w:rFonts w:ascii="Arial" w:hAnsi="Arial" w:cs="Arial"/>
          <w:b/>
          <w:bCs/>
          <w:i/>
          <w:color w:val="000000" w:themeColor="text1"/>
          <w:sz w:val="18"/>
          <w:szCs w:val="18"/>
        </w:rPr>
      </w:pPr>
      <w:proofErr w:type="gramStart"/>
      <w:r w:rsidRPr="003C72EC">
        <w:rPr>
          <w:rFonts w:ascii="Arial" w:hAnsi="Arial" w:cs="Arial"/>
          <w:b/>
          <w:bCs/>
          <w:i/>
          <w:color w:val="000000" w:themeColor="text1"/>
          <w:sz w:val="18"/>
          <w:szCs w:val="18"/>
        </w:rPr>
        <w:t>du</w:t>
      </w:r>
      <w:proofErr w:type="gramEnd"/>
      <w:r w:rsidRPr="003C72EC">
        <w:rPr>
          <w:rFonts w:ascii="Arial" w:hAnsi="Arial" w:cs="Arial"/>
          <w:b/>
          <w:bCs/>
          <w:i/>
          <w:color w:val="000000" w:themeColor="text1"/>
          <w:sz w:val="18"/>
          <w:szCs w:val="18"/>
        </w:rPr>
        <w:t xml:space="preserve"> Programme </w:t>
      </w:r>
      <w:r>
        <w:rPr>
          <w:rFonts w:ascii="Arial" w:hAnsi="Arial" w:cs="Arial"/>
          <w:b/>
          <w:bCs/>
          <w:i/>
          <w:color w:val="000000" w:themeColor="text1"/>
          <w:sz w:val="18"/>
          <w:szCs w:val="18"/>
        </w:rPr>
        <w:t>Régional</w:t>
      </w:r>
      <w:r w:rsidRPr="003C72EC">
        <w:rPr>
          <w:rFonts w:ascii="Arial" w:hAnsi="Arial" w:cs="Arial"/>
          <w:b/>
          <w:bCs/>
          <w:i/>
          <w:color w:val="000000" w:themeColor="text1"/>
          <w:sz w:val="18"/>
          <w:szCs w:val="18"/>
        </w:rPr>
        <w:t xml:space="preserve"> adopté par la commission européenne le </w:t>
      </w:r>
      <w:r>
        <w:rPr>
          <w:rFonts w:ascii="Arial" w:hAnsi="Arial" w:cs="Arial"/>
          <w:b/>
          <w:bCs/>
          <w:i/>
          <w:color w:val="000000" w:themeColor="text1"/>
          <w:sz w:val="18"/>
          <w:szCs w:val="18"/>
        </w:rPr>
        <w:t>06 octobre 2022</w:t>
      </w:r>
    </w:p>
    <w:p w14:paraId="0879D167" w14:textId="77777777" w:rsidR="00AE0423" w:rsidRDefault="00AE0423" w:rsidP="00AE0423">
      <w:pPr>
        <w:tabs>
          <w:tab w:val="left" w:pos="1276"/>
          <w:tab w:val="center" w:pos="4762"/>
        </w:tabs>
        <w:rPr>
          <w:rFonts w:ascii="Arial" w:hAnsi="Arial" w:cs="Arial"/>
          <w:b/>
          <w:bCs/>
          <w:i/>
          <w:color w:val="000000" w:themeColor="text1"/>
          <w:sz w:val="18"/>
          <w:szCs w:val="18"/>
        </w:rPr>
      </w:pPr>
    </w:p>
    <w:p w14:paraId="44630CE6" w14:textId="31234CF6" w:rsidR="00AE0423" w:rsidRPr="003C72EC" w:rsidRDefault="00AE0423" w:rsidP="00AE0423">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Objectif stratégique</w:t>
      </w:r>
      <w:r w:rsidRPr="003C72EC">
        <w:rPr>
          <w:rFonts w:ascii="Arial" w:hAnsi="Arial" w:cs="Arial"/>
          <w:b/>
          <w:bCs/>
          <w:i/>
          <w:color w:val="000000" w:themeColor="text1"/>
          <w:sz w:val="18"/>
          <w:szCs w:val="18"/>
        </w:rPr>
        <w:t xml:space="preserve"> : </w:t>
      </w:r>
      <w:r w:rsidRPr="009F2BF0">
        <w:rPr>
          <w:rFonts w:ascii="Arial" w:hAnsi="Arial" w:cs="Arial"/>
          <w:bCs/>
          <w:i/>
          <w:color w:val="000000" w:themeColor="text1"/>
          <w:sz w:val="18"/>
          <w:szCs w:val="18"/>
        </w:rPr>
        <w:t>OS</w:t>
      </w:r>
      <w:r>
        <w:rPr>
          <w:rFonts w:ascii="Arial" w:hAnsi="Arial" w:cs="Arial"/>
          <w:bCs/>
          <w:i/>
          <w:color w:val="000000" w:themeColor="text1"/>
          <w:sz w:val="18"/>
          <w:szCs w:val="18"/>
        </w:rPr>
        <w:t xml:space="preserve"> FTJ</w:t>
      </w:r>
    </w:p>
    <w:p w14:paraId="26F29B0A" w14:textId="5DF63EAB" w:rsidR="00AE0423" w:rsidRPr="009F2BF0" w:rsidRDefault="00AE0423" w:rsidP="00AE0423">
      <w:pPr>
        <w:tabs>
          <w:tab w:val="left" w:pos="1276"/>
          <w:tab w:val="center" w:pos="4762"/>
        </w:tabs>
        <w:rPr>
          <w:rFonts w:ascii="Arial" w:hAnsi="Arial" w:cs="Arial"/>
          <w:bCs/>
          <w:i/>
          <w:color w:val="000000" w:themeColor="text1"/>
          <w:sz w:val="18"/>
          <w:szCs w:val="18"/>
        </w:rPr>
      </w:pPr>
      <w:r>
        <w:rPr>
          <w:rFonts w:ascii="Arial" w:hAnsi="Arial" w:cs="Arial"/>
          <w:b/>
          <w:bCs/>
          <w:i/>
          <w:color w:val="000000" w:themeColor="text1"/>
          <w:sz w:val="18"/>
          <w:szCs w:val="18"/>
        </w:rPr>
        <w:t>Priorité</w:t>
      </w:r>
      <w:r w:rsidRPr="003C72EC">
        <w:rPr>
          <w:rFonts w:ascii="Arial" w:hAnsi="Arial" w:cs="Arial"/>
          <w:b/>
          <w:bCs/>
          <w:i/>
          <w:color w:val="000000" w:themeColor="text1"/>
          <w:sz w:val="18"/>
          <w:szCs w:val="18"/>
        </w:rPr>
        <w:t xml:space="preserve"> : </w:t>
      </w:r>
      <w:r>
        <w:rPr>
          <w:rFonts w:ascii="Arial" w:hAnsi="Arial" w:cs="Arial"/>
          <w:bCs/>
          <w:i/>
          <w:color w:val="000000" w:themeColor="text1"/>
          <w:sz w:val="18"/>
          <w:szCs w:val="18"/>
        </w:rPr>
        <w:t>Priorité 12 – Fonds pour une transition juste</w:t>
      </w:r>
    </w:p>
    <w:p w14:paraId="44328D0C" w14:textId="408A42FB" w:rsidR="00AE0423" w:rsidRPr="00AE0423" w:rsidRDefault="00AE0423" w:rsidP="00AE0423">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Objectif spécifique :</w:t>
      </w:r>
      <w:r>
        <w:rPr>
          <w:rFonts w:ascii="Arial" w:hAnsi="Arial" w:cs="Arial"/>
          <w:bCs/>
          <w:i/>
          <w:color w:val="000000" w:themeColor="text1"/>
          <w:sz w:val="18"/>
          <w:szCs w:val="18"/>
        </w:rPr>
        <w:t xml:space="preserve"> </w:t>
      </w:r>
      <w:proofErr w:type="spellStart"/>
      <w:r>
        <w:rPr>
          <w:rFonts w:ascii="Arial" w:hAnsi="Arial" w:cs="Arial"/>
          <w:bCs/>
          <w:i/>
          <w:color w:val="000000" w:themeColor="text1"/>
          <w:sz w:val="18"/>
          <w:szCs w:val="18"/>
        </w:rPr>
        <w:t>Ospé</w:t>
      </w:r>
      <w:proofErr w:type="spellEnd"/>
      <w:r>
        <w:rPr>
          <w:rFonts w:ascii="Arial" w:hAnsi="Arial" w:cs="Arial"/>
          <w:bCs/>
          <w:i/>
          <w:color w:val="000000" w:themeColor="text1"/>
          <w:sz w:val="18"/>
          <w:szCs w:val="18"/>
        </w:rPr>
        <w:t xml:space="preserve"> 8.1 Permettre aux régions et aux personnes de faire face aux conséquences sociales, économiques, environnementales et en matière d’emploi, de la transition vers les objectifs de l’Union pour 2030 en matière d’énergie et de climat et vers une économie de l’Union neutre pour le climat d’ici à 2050, sur la base de l’accord de Paris</w:t>
      </w:r>
    </w:p>
    <w:p w14:paraId="6259EAF6" w14:textId="77777777" w:rsidR="00AE0423" w:rsidRDefault="00AE0423" w:rsidP="00AE0423">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Fiche-action concernée</w:t>
      </w:r>
      <w:r w:rsidRPr="003C72EC">
        <w:rPr>
          <w:rFonts w:ascii="Arial" w:hAnsi="Arial" w:cs="Arial"/>
          <w:b/>
          <w:bCs/>
          <w:i/>
          <w:color w:val="000000" w:themeColor="text1"/>
          <w:sz w:val="18"/>
          <w:szCs w:val="18"/>
        </w:rPr>
        <w:t> :</w:t>
      </w:r>
      <w:r>
        <w:rPr>
          <w:rFonts w:ascii="Arial" w:hAnsi="Arial" w:cs="Arial"/>
          <w:b/>
          <w:bCs/>
          <w:i/>
          <w:color w:val="000000" w:themeColor="text1"/>
          <w:sz w:val="18"/>
          <w:szCs w:val="18"/>
        </w:rPr>
        <w:t xml:space="preserve"> </w:t>
      </w:r>
    </w:p>
    <w:p w14:paraId="2E97C4E5" w14:textId="5FDB32A2" w:rsidR="00AE0423" w:rsidRDefault="00AE0423" w:rsidP="00AE0423">
      <w:pPr>
        <w:tabs>
          <w:tab w:val="left" w:pos="1276"/>
          <w:tab w:val="center" w:pos="4762"/>
        </w:tabs>
        <w:rPr>
          <w:rFonts w:ascii="Arial" w:hAnsi="Arial" w:cs="Arial"/>
          <w:bCs/>
          <w:i/>
          <w:color w:val="000000" w:themeColor="text1"/>
          <w:sz w:val="18"/>
          <w:szCs w:val="18"/>
        </w:rPr>
      </w:pPr>
      <w:r>
        <w:rPr>
          <w:rFonts w:ascii="Arial" w:hAnsi="Arial" w:cs="Arial"/>
          <w:bCs/>
          <w:i/>
          <w:color w:val="000000" w:themeColor="text1"/>
          <w:sz w:val="18"/>
          <w:szCs w:val="18"/>
        </w:rPr>
        <w:t>Fiche action – Mesures pour une transition juste</w:t>
      </w:r>
    </w:p>
    <w:p w14:paraId="0F6963C1" w14:textId="77777777" w:rsidR="00AE0423" w:rsidRPr="003C72EC" w:rsidRDefault="00AE0423" w:rsidP="00AE0423">
      <w:pPr>
        <w:tabs>
          <w:tab w:val="left" w:pos="1276"/>
          <w:tab w:val="center" w:pos="4762"/>
        </w:tabs>
        <w:jc w:val="center"/>
        <w:rPr>
          <w:rFonts w:ascii="Arial" w:hAnsi="Arial" w:cs="Arial"/>
          <w:b/>
          <w:bCs/>
          <w:i/>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4961"/>
      </w:tblGrid>
      <w:tr w:rsidR="00AE0423" w:rsidRPr="003C72EC" w14:paraId="78DA1387" w14:textId="77777777" w:rsidTr="00091980">
        <w:tc>
          <w:tcPr>
            <w:tcW w:w="4815" w:type="dxa"/>
          </w:tcPr>
          <w:p w14:paraId="59249F6E" w14:textId="77777777" w:rsidR="00AE0423" w:rsidRPr="003C72EC" w:rsidRDefault="00AE0423" w:rsidP="00091980">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Rédaction initiale</w:t>
            </w:r>
          </w:p>
        </w:tc>
        <w:tc>
          <w:tcPr>
            <w:tcW w:w="4961" w:type="dxa"/>
          </w:tcPr>
          <w:p w14:paraId="6D052144" w14:textId="77777777" w:rsidR="00AE0423" w:rsidRPr="003C72EC" w:rsidRDefault="00AE0423" w:rsidP="00091980">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Proposition de modification</w:t>
            </w:r>
          </w:p>
        </w:tc>
      </w:tr>
      <w:tr w:rsidR="00AE0423" w:rsidRPr="003C72EC" w14:paraId="6EEF5BEE" w14:textId="77777777" w:rsidTr="00091980">
        <w:tc>
          <w:tcPr>
            <w:tcW w:w="4815" w:type="dxa"/>
          </w:tcPr>
          <w:p w14:paraId="6701BB96" w14:textId="6E331FE7" w:rsidR="00AE0423" w:rsidRPr="008C7885" w:rsidRDefault="00AE0423" w:rsidP="008C7885">
            <w:pPr>
              <w:tabs>
                <w:tab w:val="left" w:pos="1276"/>
                <w:tab w:val="center" w:pos="4762"/>
              </w:tabs>
              <w:spacing w:after="0"/>
              <w:rPr>
                <w:rFonts w:ascii="Arial" w:hAnsi="Arial" w:cs="Arial"/>
                <w:bCs/>
                <w:i/>
                <w:color w:val="000000" w:themeColor="text1"/>
                <w:sz w:val="18"/>
                <w:szCs w:val="20"/>
              </w:rPr>
            </w:pPr>
            <w:r w:rsidRPr="008C7885">
              <w:rPr>
                <w:rFonts w:ascii="Arial" w:hAnsi="Arial" w:cs="Arial"/>
                <w:bCs/>
                <w:i/>
                <w:color w:val="000000" w:themeColor="text1"/>
                <w:sz w:val="18"/>
                <w:szCs w:val="20"/>
              </w:rPr>
              <w:t>Seuil minimal des dépenses éligibles prévisionnelles</w:t>
            </w:r>
          </w:p>
          <w:p w14:paraId="27280917" w14:textId="77777777" w:rsidR="00F23822" w:rsidRDefault="00F23822" w:rsidP="00AE0423">
            <w:pPr>
              <w:pStyle w:val="Default"/>
              <w:rPr>
                <w:bCs/>
                <w:i/>
                <w:color w:val="000000" w:themeColor="text1"/>
                <w:sz w:val="18"/>
                <w:szCs w:val="20"/>
              </w:rPr>
            </w:pPr>
          </w:p>
          <w:p w14:paraId="3AD770E3" w14:textId="1CEC0FD4" w:rsidR="00AE0423" w:rsidRPr="00AE0423" w:rsidRDefault="00AE0423" w:rsidP="00AE0423">
            <w:pPr>
              <w:pStyle w:val="Default"/>
              <w:rPr>
                <w:bCs/>
                <w:i/>
                <w:color w:val="000000" w:themeColor="text1"/>
                <w:sz w:val="18"/>
                <w:szCs w:val="20"/>
              </w:rPr>
            </w:pPr>
            <w:r w:rsidRPr="00AE0423">
              <w:rPr>
                <w:bCs/>
                <w:i/>
                <w:color w:val="000000" w:themeColor="text1"/>
                <w:sz w:val="18"/>
                <w:szCs w:val="20"/>
              </w:rPr>
              <w:t>500 000,00€ HT ou TTC selon le régime de TVA applicable à l’opération</w:t>
            </w:r>
          </w:p>
          <w:p w14:paraId="3A5BE0D2" w14:textId="77777777" w:rsidR="00AE0423" w:rsidRPr="008C7885" w:rsidRDefault="00AE0423" w:rsidP="00091980">
            <w:pPr>
              <w:tabs>
                <w:tab w:val="left" w:pos="1276"/>
                <w:tab w:val="center" w:pos="4762"/>
              </w:tabs>
              <w:jc w:val="center"/>
              <w:rPr>
                <w:rFonts w:ascii="Arial" w:hAnsi="Arial" w:cs="Arial"/>
                <w:bCs/>
                <w:i/>
                <w:color w:val="000000" w:themeColor="text1"/>
                <w:sz w:val="18"/>
                <w:szCs w:val="20"/>
              </w:rPr>
            </w:pPr>
          </w:p>
          <w:p w14:paraId="488667F9" w14:textId="77777777" w:rsidR="00AE0423" w:rsidRPr="008C7885" w:rsidRDefault="00AE0423" w:rsidP="00091980">
            <w:pPr>
              <w:tabs>
                <w:tab w:val="left" w:pos="1276"/>
                <w:tab w:val="center" w:pos="4762"/>
              </w:tabs>
              <w:jc w:val="center"/>
              <w:rPr>
                <w:rFonts w:ascii="Arial" w:hAnsi="Arial" w:cs="Arial"/>
                <w:bCs/>
                <w:i/>
                <w:color w:val="000000" w:themeColor="text1"/>
                <w:sz w:val="18"/>
                <w:szCs w:val="20"/>
              </w:rPr>
            </w:pPr>
          </w:p>
          <w:p w14:paraId="7E1C955C" w14:textId="77777777" w:rsidR="00AE0423" w:rsidRPr="008C7885" w:rsidRDefault="00AE0423" w:rsidP="00091980">
            <w:pPr>
              <w:tabs>
                <w:tab w:val="left" w:pos="1276"/>
                <w:tab w:val="center" w:pos="4762"/>
              </w:tabs>
              <w:jc w:val="center"/>
              <w:rPr>
                <w:rFonts w:ascii="Arial" w:hAnsi="Arial" w:cs="Arial"/>
                <w:bCs/>
                <w:i/>
                <w:color w:val="000000" w:themeColor="text1"/>
                <w:sz w:val="18"/>
                <w:szCs w:val="20"/>
              </w:rPr>
            </w:pPr>
          </w:p>
          <w:p w14:paraId="13ABC624" w14:textId="77777777" w:rsidR="002558E5" w:rsidRPr="008C7885" w:rsidRDefault="002558E5" w:rsidP="00091980">
            <w:pPr>
              <w:tabs>
                <w:tab w:val="left" w:pos="1276"/>
                <w:tab w:val="center" w:pos="4762"/>
              </w:tabs>
              <w:jc w:val="center"/>
              <w:rPr>
                <w:rFonts w:ascii="Arial" w:hAnsi="Arial" w:cs="Arial"/>
                <w:bCs/>
                <w:i/>
                <w:color w:val="000000" w:themeColor="text1"/>
                <w:sz w:val="18"/>
                <w:szCs w:val="20"/>
              </w:rPr>
            </w:pPr>
          </w:p>
          <w:p w14:paraId="51A308DF" w14:textId="77777777" w:rsidR="002558E5" w:rsidRPr="008C7885" w:rsidRDefault="002558E5" w:rsidP="00091980">
            <w:pPr>
              <w:tabs>
                <w:tab w:val="left" w:pos="1276"/>
                <w:tab w:val="center" w:pos="4762"/>
              </w:tabs>
              <w:jc w:val="center"/>
              <w:rPr>
                <w:rFonts w:ascii="Arial" w:hAnsi="Arial" w:cs="Arial"/>
                <w:bCs/>
                <w:i/>
                <w:color w:val="000000" w:themeColor="text1"/>
                <w:sz w:val="18"/>
                <w:szCs w:val="20"/>
              </w:rPr>
            </w:pPr>
          </w:p>
          <w:p w14:paraId="4BE21760" w14:textId="77777777" w:rsidR="002558E5" w:rsidRPr="008C7885" w:rsidRDefault="002558E5" w:rsidP="00091980">
            <w:pPr>
              <w:tabs>
                <w:tab w:val="left" w:pos="1276"/>
                <w:tab w:val="center" w:pos="4762"/>
              </w:tabs>
              <w:jc w:val="center"/>
              <w:rPr>
                <w:rFonts w:ascii="Arial" w:hAnsi="Arial" w:cs="Arial"/>
                <w:bCs/>
                <w:i/>
                <w:color w:val="000000" w:themeColor="text1"/>
                <w:sz w:val="18"/>
                <w:szCs w:val="20"/>
              </w:rPr>
            </w:pPr>
          </w:p>
          <w:p w14:paraId="4B560D88" w14:textId="2175D6F9" w:rsidR="002558E5" w:rsidRPr="008C7885" w:rsidRDefault="002558E5" w:rsidP="008C7885">
            <w:pPr>
              <w:tabs>
                <w:tab w:val="left" w:pos="1276"/>
                <w:tab w:val="center" w:pos="4762"/>
              </w:tabs>
              <w:rPr>
                <w:rFonts w:ascii="Arial" w:hAnsi="Arial" w:cs="Arial"/>
                <w:bCs/>
                <w:i/>
                <w:color w:val="000000" w:themeColor="text1"/>
                <w:sz w:val="18"/>
                <w:szCs w:val="20"/>
              </w:rPr>
            </w:pPr>
            <w:r w:rsidRPr="008C7885">
              <w:rPr>
                <w:rFonts w:ascii="Arial" w:hAnsi="Arial" w:cs="Arial"/>
                <w:bCs/>
                <w:i/>
                <w:color w:val="000000" w:themeColor="text1"/>
                <w:sz w:val="18"/>
                <w:szCs w:val="20"/>
              </w:rPr>
              <w:t>Dépenses éligibles</w:t>
            </w:r>
          </w:p>
          <w:p w14:paraId="5D5C1C65" w14:textId="66C03380" w:rsidR="002558E5" w:rsidRPr="008C7885" w:rsidRDefault="002558E5" w:rsidP="008C7885">
            <w:pPr>
              <w:pStyle w:val="Paragraphedeliste"/>
              <w:numPr>
                <w:ilvl w:val="0"/>
                <w:numId w:val="26"/>
              </w:numPr>
              <w:spacing w:after="0" w:line="252" w:lineRule="auto"/>
              <w:ind w:left="212"/>
              <w:rPr>
                <w:rFonts w:ascii="Arial" w:hAnsi="Arial" w:cs="Arial"/>
                <w:bCs/>
                <w:i/>
                <w:color w:val="000000" w:themeColor="text1"/>
                <w:sz w:val="18"/>
                <w:szCs w:val="20"/>
              </w:rPr>
            </w:pPr>
            <w:r w:rsidRPr="008C7885">
              <w:rPr>
                <w:rFonts w:ascii="Arial" w:hAnsi="Arial" w:cs="Arial"/>
                <w:bCs/>
                <w:i/>
                <w:color w:val="000000" w:themeColor="text1"/>
                <w:sz w:val="18"/>
                <w:szCs w:val="20"/>
              </w:rPr>
              <w:t xml:space="preserve">Strictement nécessaires à la mise en </w:t>
            </w:r>
            <w:proofErr w:type="spellStart"/>
            <w:r w:rsidRPr="008C7885">
              <w:rPr>
                <w:rFonts w:ascii="Arial" w:hAnsi="Arial" w:cs="Arial"/>
                <w:bCs/>
                <w:i/>
                <w:color w:val="000000" w:themeColor="text1"/>
                <w:sz w:val="18"/>
                <w:szCs w:val="20"/>
              </w:rPr>
              <w:t>oeuvre</w:t>
            </w:r>
            <w:proofErr w:type="spellEnd"/>
            <w:r w:rsidRPr="008C7885">
              <w:rPr>
                <w:rFonts w:ascii="Arial" w:hAnsi="Arial" w:cs="Arial"/>
                <w:bCs/>
                <w:i/>
                <w:color w:val="000000" w:themeColor="text1"/>
                <w:sz w:val="18"/>
                <w:szCs w:val="20"/>
              </w:rPr>
              <w:t xml:space="preserve"> de l’opération financée, engagées et payées par le bénéficiaire ;</w:t>
            </w:r>
          </w:p>
          <w:p w14:paraId="4DA07BDB" w14:textId="0ECCDF5C" w:rsidR="002558E5" w:rsidRPr="008C7885" w:rsidRDefault="002558E5" w:rsidP="008C7885">
            <w:pPr>
              <w:ind w:left="212"/>
              <w:rPr>
                <w:rFonts w:ascii="Arial" w:hAnsi="Arial" w:cs="Arial"/>
                <w:bCs/>
                <w:i/>
                <w:color w:val="000000" w:themeColor="text1"/>
                <w:sz w:val="18"/>
                <w:szCs w:val="20"/>
              </w:rPr>
            </w:pPr>
            <w:r w:rsidRPr="008C7885">
              <w:rPr>
                <w:rFonts w:ascii="Arial" w:hAnsi="Arial" w:cs="Arial"/>
                <w:bCs/>
                <w:i/>
                <w:color w:val="000000" w:themeColor="text1"/>
                <w:sz w:val="18"/>
                <w:szCs w:val="20"/>
              </w:rPr>
              <w:t>-  Pouvant être justifiées par des pièces comptables justificatives probantes ;</w:t>
            </w:r>
          </w:p>
          <w:p w14:paraId="61A9FC2B" w14:textId="77777777" w:rsidR="002558E5" w:rsidRPr="008C7885" w:rsidRDefault="002558E5" w:rsidP="008C7885">
            <w:pPr>
              <w:tabs>
                <w:tab w:val="left" w:pos="1276"/>
                <w:tab w:val="center" w:pos="4762"/>
              </w:tabs>
              <w:ind w:left="212"/>
              <w:rPr>
                <w:rFonts w:ascii="Arial" w:hAnsi="Arial" w:cs="Arial"/>
                <w:bCs/>
                <w:i/>
                <w:color w:val="000000" w:themeColor="text1"/>
                <w:sz w:val="18"/>
                <w:szCs w:val="20"/>
              </w:rPr>
            </w:pPr>
            <w:r w:rsidRPr="008C7885">
              <w:rPr>
                <w:rFonts w:ascii="Arial" w:hAnsi="Arial" w:cs="Arial"/>
                <w:bCs/>
                <w:i/>
                <w:color w:val="000000" w:themeColor="text1"/>
                <w:sz w:val="18"/>
                <w:szCs w:val="20"/>
              </w:rPr>
              <w:t>-  N’ayant pas bénéficié d’un autre financement européen</w:t>
            </w:r>
          </w:p>
          <w:p w14:paraId="6031C405" w14:textId="77777777" w:rsidR="002558E5" w:rsidRPr="008C7885" w:rsidRDefault="002558E5" w:rsidP="002558E5">
            <w:pPr>
              <w:tabs>
                <w:tab w:val="left" w:pos="1276"/>
                <w:tab w:val="center" w:pos="4762"/>
              </w:tabs>
              <w:ind w:left="212"/>
              <w:rPr>
                <w:rFonts w:ascii="Arial" w:hAnsi="Arial" w:cs="Arial"/>
                <w:bCs/>
                <w:i/>
                <w:color w:val="000000" w:themeColor="text1"/>
                <w:sz w:val="18"/>
                <w:szCs w:val="20"/>
              </w:rPr>
            </w:pPr>
          </w:p>
          <w:p w14:paraId="21AAD0C7" w14:textId="1342E1EA" w:rsidR="00091980" w:rsidRPr="008C7885" w:rsidRDefault="00091980" w:rsidP="002558E5">
            <w:pPr>
              <w:tabs>
                <w:tab w:val="left" w:pos="1276"/>
                <w:tab w:val="center" w:pos="4762"/>
              </w:tabs>
              <w:ind w:left="212"/>
              <w:rPr>
                <w:rFonts w:ascii="Arial" w:hAnsi="Arial" w:cs="Arial"/>
                <w:bCs/>
                <w:i/>
                <w:color w:val="000000" w:themeColor="text1"/>
                <w:sz w:val="18"/>
                <w:szCs w:val="20"/>
              </w:rPr>
            </w:pPr>
          </w:p>
          <w:p w14:paraId="07E19B1D" w14:textId="77777777" w:rsidR="006703DF" w:rsidRPr="008C7885" w:rsidRDefault="006703DF" w:rsidP="002558E5">
            <w:pPr>
              <w:tabs>
                <w:tab w:val="left" w:pos="1276"/>
                <w:tab w:val="center" w:pos="4762"/>
              </w:tabs>
              <w:ind w:left="212"/>
              <w:rPr>
                <w:rFonts w:ascii="Arial" w:hAnsi="Arial" w:cs="Arial"/>
                <w:bCs/>
                <w:i/>
                <w:color w:val="000000" w:themeColor="text1"/>
                <w:sz w:val="18"/>
                <w:szCs w:val="20"/>
              </w:rPr>
            </w:pPr>
          </w:p>
          <w:p w14:paraId="67183318" w14:textId="77777777" w:rsidR="00845305" w:rsidRDefault="00845305" w:rsidP="002558E5">
            <w:pPr>
              <w:tabs>
                <w:tab w:val="left" w:pos="1276"/>
                <w:tab w:val="center" w:pos="4762"/>
              </w:tabs>
              <w:ind w:left="212"/>
              <w:rPr>
                <w:rFonts w:ascii="Arial" w:hAnsi="Arial" w:cs="Arial"/>
                <w:bCs/>
                <w:i/>
                <w:color w:val="000000" w:themeColor="text1"/>
                <w:sz w:val="18"/>
                <w:szCs w:val="20"/>
              </w:rPr>
            </w:pPr>
          </w:p>
          <w:p w14:paraId="4CD3D186" w14:textId="77777777" w:rsidR="00F23822" w:rsidRDefault="00F23822" w:rsidP="00845305">
            <w:pPr>
              <w:tabs>
                <w:tab w:val="left" w:pos="1276"/>
                <w:tab w:val="center" w:pos="4762"/>
              </w:tabs>
              <w:rPr>
                <w:rFonts w:ascii="Arial" w:hAnsi="Arial" w:cs="Arial"/>
                <w:bCs/>
                <w:i/>
                <w:color w:val="000000" w:themeColor="text1"/>
                <w:sz w:val="18"/>
                <w:szCs w:val="20"/>
              </w:rPr>
            </w:pPr>
          </w:p>
          <w:p w14:paraId="674F864F" w14:textId="19A29750" w:rsidR="006703DF" w:rsidRPr="008C7885" w:rsidRDefault="006703DF" w:rsidP="002558E5">
            <w:pPr>
              <w:tabs>
                <w:tab w:val="left" w:pos="1276"/>
                <w:tab w:val="center" w:pos="4762"/>
              </w:tabs>
              <w:ind w:left="212"/>
              <w:rPr>
                <w:rFonts w:ascii="Arial" w:hAnsi="Arial" w:cs="Arial"/>
                <w:bCs/>
                <w:i/>
                <w:color w:val="000000" w:themeColor="text1"/>
                <w:sz w:val="18"/>
                <w:szCs w:val="20"/>
              </w:rPr>
            </w:pPr>
          </w:p>
        </w:tc>
        <w:tc>
          <w:tcPr>
            <w:tcW w:w="4961" w:type="dxa"/>
          </w:tcPr>
          <w:p w14:paraId="50158A68" w14:textId="77777777" w:rsidR="002558E5" w:rsidRPr="008C7885" w:rsidRDefault="002558E5" w:rsidP="008C7885">
            <w:pPr>
              <w:tabs>
                <w:tab w:val="left" w:pos="1276"/>
                <w:tab w:val="center" w:pos="4762"/>
              </w:tabs>
              <w:spacing w:after="0"/>
              <w:rPr>
                <w:rFonts w:ascii="Arial" w:hAnsi="Arial" w:cs="Arial"/>
                <w:i/>
                <w:sz w:val="18"/>
                <w:szCs w:val="20"/>
              </w:rPr>
            </w:pPr>
            <w:r w:rsidRPr="008C7885">
              <w:rPr>
                <w:rFonts w:ascii="Arial" w:hAnsi="Arial" w:cs="Arial"/>
                <w:i/>
                <w:sz w:val="18"/>
                <w:szCs w:val="20"/>
              </w:rPr>
              <w:t>Seuil minimal des dépenses éligibles prévisionnelles</w:t>
            </w:r>
          </w:p>
          <w:p w14:paraId="48259B5A" w14:textId="77777777" w:rsidR="002558E5" w:rsidRDefault="002558E5" w:rsidP="002558E5">
            <w:pPr>
              <w:pStyle w:val="Default"/>
              <w:rPr>
                <w:bCs/>
                <w:i/>
                <w:color w:val="FF0000"/>
                <w:sz w:val="18"/>
                <w:szCs w:val="20"/>
              </w:rPr>
            </w:pPr>
          </w:p>
          <w:p w14:paraId="5920C31D" w14:textId="77777777" w:rsidR="008C7885" w:rsidRPr="0083339B" w:rsidRDefault="008C7885" w:rsidP="008C7885">
            <w:pPr>
              <w:pStyle w:val="Default"/>
              <w:rPr>
                <w:bCs/>
                <w:color w:val="auto"/>
                <w:sz w:val="18"/>
                <w:szCs w:val="20"/>
              </w:rPr>
            </w:pPr>
            <w:r w:rsidRPr="0083339B">
              <w:rPr>
                <w:bCs/>
                <w:color w:val="auto"/>
                <w:sz w:val="18"/>
                <w:szCs w:val="20"/>
              </w:rPr>
              <w:t>500 000,00€ HT ou TTC selon le régime de TVA applicable à l’opération</w:t>
            </w:r>
          </w:p>
          <w:p w14:paraId="711D7FBA" w14:textId="77777777" w:rsidR="002558E5" w:rsidRPr="0083339B" w:rsidRDefault="002558E5" w:rsidP="002558E5">
            <w:pPr>
              <w:pStyle w:val="Default"/>
              <w:rPr>
                <w:bCs/>
                <w:color w:val="auto"/>
                <w:sz w:val="18"/>
                <w:szCs w:val="20"/>
              </w:rPr>
            </w:pPr>
          </w:p>
          <w:p w14:paraId="1C20F7DA" w14:textId="5660002E" w:rsidR="002558E5" w:rsidRPr="0083339B" w:rsidRDefault="002558E5" w:rsidP="002558E5">
            <w:pPr>
              <w:pStyle w:val="Default"/>
              <w:rPr>
                <w:bCs/>
                <w:color w:val="auto"/>
                <w:sz w:val="18"/>
                <w:szCs w:val="20"/>
              </w:rPr>
            </w:pPr>
            <w:r w:rsidRPr="0083339B">
              <w:rPr>
                <w:bCs/>
                <w:color w:val="auto"/>
                <w:sz w:val="18"/>
                <w:szCs w:val="20"/>
              </w:rPr>
              <w:t xml:space="preserve">Pour les opérations collaboratives, le seuil plancher est à apprécier au regard du plan de financement global tous partenaires confondus (mais application d’un seuil minimum par partenaire de 100 000,00 € ou 50 000,00 € de </w:t>
            </w:r>
            <w:r w:rsidR="00B750AC" w:rsidRPr="0083339B">
              <w:rPr>
                <w:bCs/>
                <w:color w:val="auto"/>
                <w:sz w:val="18"/>
                <w:szCs w:val="20"/>
              </w:rPr>
              <w:t>FTJ</w:t>
            </w:r>
            <w:r w:rsidRPr="0083339B">
              <w:rPr>
                <w:bCs/>
                <w:color w:val="auto"/>
                <w:sz w:val="18"/>
                <w:szCs w:val="20"/>
              </w:rPr>
              <w:t xml:space="preserve"> HT ou TTC selon le régime de TVA applicable à l’opération).</w:t>
            </w:r>
          </w:p>
          <w:p w14:paraId="11ED7263" w14:textId="77777777" w:rsidR="008C7885" w:rsidRPr="0083339B" w:rsidRDefault="008C7885" w:rsidP="008C7885">
            <w:pPr>
              <w:pStyle w:val="Default"/>
              <w:rPr>
                <w:color w:val="auto"/>
                <w:sz w:val="18"/>
                <w:szCs w:val="20"/>
              </w:rPr>
            </w:pPr>
          </w:p>
          <w:p w14:paraId="6F5983B5" w14:textId="2CCB64F9" w:rsidR="008C7885" w:rsidRPr="0083339B" w:rsidRDefault="008C7885" w:rsidP="008C7885">
            <w:pPr>
              <w:pStyle w:val="Default"/>
              <w:rPr>
                <w:color w:val="auto"/>
                <w:sz w:val="18"/>
                <w:szCs w:val="20"/>
              </w:rPr>
            </w:pPr>
            <w:r w:rsidRPr="0083339B">
              <w:rPr>
                <w:color w:val="auto"/>
                <w:sz w:val="18"/>
                <w:szCs w:val="20"/>
              </w:rPr>
              <w:t xml:space="preserve">Options de coûts simplifiés forfaitaires ou à défaut dépense unitaire supérieure à 1000€ (montant imputé par facture) </w:t>
            </w:r>
          </w:p>
          <w:p w14:paraId="3DCD803E" w14:textId="77777777" w:rsidR="002558E5" w:rsidRDefault="002558E5" w:rsidP="002558E5">
            <w:pPr>
              <w:tabs>
                <w:tab w:val="center" w:pos="4762"/>
              </w:tabs>
              <w:ind w:right="69"/>
              <w:rPr>
                <w:rFonts w:ascii="Arial" w:hAnsi="Arial" w:cs="Arial"/>
                <w:bCs/>
                <w:i/>
                <w:color w:val="FF0000"/>
                <w:sz w:val="18"/>
                <w:szCs w:val="20"/>
              </w:rPr>
            </w:pPr>
          </w:p>
          <w:p w14:paraId="76EC1CF1" w14:textId="77777777" w:rsidR="002558E5" w:rsidRPr="008C7885" w:rsidRDefault="002558E5" w:rsidP="002558E5">
            <w:pPr>
              <w:tabs>
                <w:tab w:val="center" w:pos="4762"/>
              </w:tabs>
              <w:ind w:right="69"/>
              <w:rPr>
                <w:rFonts w:ascii="Arial" w:hAnsi="Arial" w:cs="Arial"/>
                <w:bCs/>
                <w:i/>
                <w:sz w:val="18"/>
                <w:szCs w:val="18"/>
              </w:rPr>
            </w:pPr>
            <w:r w:rsidRPr="008C7885">
              <w:rPr>
                <w:rFonts w:ascii="Arial" w:hAnsi="Arial" w:cs="Arial"/>
                <w:bCs/>
                <w:i/>
                <w:sz w:val="18"/>
                <w:szCs w:val="18"/>
              </w:rPr>
              <w:t>Dépenses éligibles</w:t>
            </w:r>
          </w:p>
          <w:p w14:paraId="268D6341" w14:textId="355C1E56" w:rsidR="00845305" w:rsidRPr="0083339B" w:rsidRDefault="00845305" w:rsidP="00845305">
            <w:pPr>
              <w:pStyle w:val="Paragraphedeliste"/>
              <w:numPr>
                <w:ilvl w:val="0"/>
                <w:numId w:val="26"/>
              </w:numPr>
              <w:spacing w:after="0" w:line="252" w:lineRule="auto"/>
              <w:ind w:left="212"/>
              <w:rPr>
                <w:rFonts w:ascii="Arial" w:hAnsi="Arial" w:cs="Arial"/>
                <w:bCs/>
                <w:color w:val="000000" w:themeColor="text1"/>
                <w:sz w:val="18"/>
                <w:szCs w:val="20"/>
              </w:rPr>
            </w:pPr>
            <w:r w:rsidRPr="0083339B">
              <w:rPr>
                <w:rFonts w:ascii="Arial" w:hAnsi="Arial" w:cs="Arial"/>
                <w:bCs/>
                <w:color w:val="000000" w:themeColor="text1"/>
                <w:sz w:val="18"/>
                <w:szCs w:val="20"/>
              </w:rPr>
              <w:t xml:space="preserve">Strictement nécessaires à la mise en </w:t>
            </w:r>
            <w:proofErr w:type="spellStart"/>
            <w:r w:rsidRPr="0083339B">
              <w:rPr>
                <w:rFonts w:ascii="Arial" w:hAnsi="Arial" w:cs="Arial"/>
                <w:bCs/>
                <w:color w:val="000000" w:themeColor="text1"/>
                <w:sz w:val="18"/>
                <w:szCs w:val="20"/>
              </w:rPr>
              <w:t>oeuvre</w:t>
            </w:r>
            <w:proofErr w:type="spellEnd"/>
            <w:r w:rsidRPr="0083339B">
              <w:rPr>
                <w:rFonts w:ascii="Arial" w:hAnsi="Arial" w:cs="Arial"/>
                <w:bCs/>
                <w:color w:val="000000" w:themeColor="text1"/>
                <w:sz w:val="18"/>
                <w:szCs w:val="20"/>
              </w:rPr>
              <w:t xml:space="preserve"> de l’opération financée, engagées et payées par le bénéficiaire ;</w:t>
            </w:r>
          </w:p>
          <w:p w14:paraId="00834276" w14:textId="77777777" w:rsidR="0083339B" w:rsidRPr="0083339B" w:rsidRDefault="0083339B" w:rsidP="00845305">
            <w:pPr>
              <w:pStyle w:val="Default"/>
              <w:rPr>
                <w:color w:val="FF0000"/>
                <w:sz w:val="18"/>
                <w:szCs w:val="20"/>
              </w:rPr>
            </w:pPr>
          </w:p>
          <w:p w14:paraId="7C62559F" w14:textId="3C1158AA" w:rsidR="00845305" w:rsidRPr="0083339B" w:rsidRDefault="00845305" w:rsidP="00845305">
            <w:pPr>
              <w:pStyle w:val="Default"/>
              <w:rPr>
                <w:color w:val="auto"/>
                <w:sz w:val="18"/>
                <w:szCs w:val="20"/>
              </w:rPr>
            </w:pPr>
            <w:r w:rsidRPr="0083339B">
              <w:rPr>
                <w:color w:val="auto"/>
                <w:sz w:val="18"/>
                <w:szCs w:val="20"/>
              </w:rPr>
              <w:t xml:space="preserve">Concernant les dépenses de personnel : Tout ETP valorisé sur le projet doit être minimum à 10% de son temps de travail (plancher en dessous duquel la valorisation RH est non éligible) </w:t>
            </w:r>
          </w:p>
          <w:p w14:paraId="637BC020" w14:textId="77777777" w:rsidR="00845305" w:rsidRPr="0083339B" w:rsidRDefault="00845305" w:rsidP="00845305">
            <w:pPr>
              <w:pStyle w:val="Default"/>
              <w:rPr>
                <w:color w:val="auto"/>
                <w:sz w:val="18"/>
                <w:szCs w:val="20"/>
              </w:rPr>
            </w:pPr>
            <w:r w:rsidRPr="0083339B">
              <w:rPr>
                <w:color w:val="auto"/>
                <w:sz w:val="18"/>
                <w:szCs w:val="20"/>
              </w:rPr>
              <w:t>Les frais de mission sont éligibles uniquement sous OCS forfaitaires</w:t>
            </w:r>
          </w:p>
          <w:p w14:paraId="1D868623" w14:textId="77777777" w:rsidR="00845305" w:rsidRPr="0083339B" w:rsidRDefault="00845305" w:rsidP="00845305">
            <w:pPr>
              <w:pStyle w:val="Default"/>
              <w:ind w:left="408"/>
              <w:rPr>
                <w:color w:val="FF0000"/>
                <w:sz w:val="18"/>
                <w:szCs w:val="20"/>
              </w:rPr>
            </w:pPr>
          </w:p>
          <w:p w14:paraId="5834E912" w14:textId="77777777" w:rsidR="00F23822" w:rsidRDefault="00F23822" w:rsidP="002558E5">
            <w:pPr>
              <w:tabs>
                <w:tab w:val="center" w:pos="4762"/>
              </w:tabs>
              <w:ind w:right="69"/>
              <w:rPr>
                <w:rFonts w:ascii="Arial" w:hAnsi="Arial" w:cs="Arial"/>
                <w:bCs/>
                <w:i/>
                <w:color w:val="000000" w:themeColor="text1"/>
                <w:sz w:val="18"/>
                <w:szCs w:val="18"/>
              </w:rPr>
            </w:pPr>
          </w:p>
          <w:p w14:paraId="02B62E54" w14:textId="77777777" w:rsidR="00F23822" w:rsidRDefault="00F23822" w:rsidP="002558E5">
            <w:pPr>
              <w:tabs>
                <w:tab w:val="center" w:pos="4762"/>
              </w:tabs>
              <w:ind w:right="69"/>
              <w:rPr>
                <w:rFonts w:ascii="Arial" w:hAnsi="Arial" w:cs="Arial"/>
                <w:bCs/>
                <w:i/>
                <w:color w:val="000000" w:themeColor="text1"/>
                <w:sz w:val="18"/>
                <w:szCs w:val="18"/>
              </w:rPr>
            </w:pPr>
          </w:p>
          <w:p w14:paraId="776C9C0E" w14:textId="1D29EC56" w:rsidR="00261BB5" w:rsidRPr="0083339B" w:rsidRDefault="00261BB5" w:rsidP="002558E5">
            <w:pPr>
              <w:tabs>
                <w:tab w:val="center" w:pos="4762"/>
              </w:tabs>
              <w:ind w:right="69"/>
              <w:rPr>
                <w:rFonts w:ascii="Arial" w:hAnsi="Arial" w:cs="Arial"/>
                <w:bCs/>
                <w:i/>
                <w:color w:val="000000" w:themeColor="text1"/>
                <w:sz w:val="18"/>
                <w:szCs w:val="18"/>
              </w:rPr>
            </w:pPr>
            <w:r w:rsidRPr="0083339B">
              <w:rPr>
                <w:rFonts w:ascii="Arial" w:hAnsi="Arial" w:cs="Arial"/>
                <w:bCs/>
                <w:i/>
                <w:color w:val="000000" w:themeColor="text1"/>
                <w:sz w:val="18"/>
                <w:szCs w:val="18"/>
              </w:rPr>
              <w:t xml:space="preserve">Critères de sélection </w:t>
            </w:r>
          </w:p>
          <w:p w14:paraId="109C6DDE" w14:textId="38868147" w:rsidR="00261BB5" w:rsidRPr="0083339B" w:rsidRDefault="00261BB5" w:rsidP="00261BB5">
            <w:pPr>
              <w:pStyle w:val="Paragraphedeliste"/>
              <w:numPr>
                <w:ilvl w:val="0"/>
                <w:numId w:val="27"/>
              </w:numPr>
              <w:spacing w:after="0" w:line="240" w:lineRule="auto"/>
              <w:jc w:val="both"/>
              <w:rPr>
                <w:rFonts w:ascii="Arial" w:hAnsi="Arial" w:cs="Arial"/>
                <w:sz w:val="18"/>
                <w:szCs w:val="18"/>
              </w:rPr>
            </w:pPr>
            <w:r w:rsidRPr="0083339B">
              <w:rPr>
                <w:rFonts w:ascii="Arial" w:hAnsi="Arial" w:cs="Arial"/>
                <w:sz w:val="18"/>
                <w:szCs w:val="18"/>
              </w:rPr>
              <w:t>Capacité de l’opérateur à porter un dossier FTJ ;</w:t>
            </w:r>
          </w:p>
          <w:p w14:paraId="5C2F946B" w14:textId="77777777" w:rsidR="00261BB5" w:rsidRPr="0083339B" w:rsidRDefault="00261BB5" w:rsidP="00261BB5">
            <w:pPr>
              <w:pStyle w:val="Paragraphedeliste"/>
              <w:spacing w:line="240" w:lineRule="auto"/>
              <w:ind w:left="360"/>
              <w:rPr>
                <w:rFonts w:ascii="Arial" w:hAnsi="Arial" w:cs="Arial"/>
                <w:sz w:val="18"/>
                <w:szCs w:val="18"/>
              </w:rPr>
            </w:pPr>
          </w:p>
          <w:p w14:paraId="285DC49C" w14:textId="77777777" w:rsidR="00261BB5" w:rsidRPr="0083339B" w:rsidRDefault="00261BB5" w:rsidP="00261BB5">
            <w:pPr>
              <w:pStyle w:val="Paragraphedeliste"/>
              <w:rPr>
                <w:rFonts w:ascii="Arial" w:hAnsi="Arial" w:cs="Arial"/>
                <w:sz w:val="18"/>
                <w:szCs w:val="18"/>
              </w:rPr>
            </w:pPr>
          </w:p>
          <w:p w14:paraId="304C5230" w14:textId="5598A3E0" w:rsidR="00261BB5" w:rsidRPr="0083339B" w:rsidRDefault="00261BB5" w:rsidP="00261BB5">
            <w:pPr>
              <w:pStyle w:val="Paragraphedeliste"/>
              <w:numPr>
                <w:ilvl w:val="0"/>
                <w:numId w:val="27"/>
              </w:numPr>
              <w:spacing w:after="0" w:line="240" w:lineRule="auto"/>
              <w:jc w:val="both"/>
              <w:rPr>
                <w:rFonts w:ascii="Arial" w:hAnsi="Arial" w:cs="Arial"/>
                <w:sz w:val="18"/>
                <w:szCs w:val="18"/>
              </w:rPr>
            </w:pPr>
            <w:r w:rsidRPr="0083339B">
              <w:rPr>
                <w:rFonts w:ascii="Arial" w:hAnsi="Arial" w:cs="Arial"/>
                <w:sz w:val="18"/>
                <w:szCs w:val="18"/>
              </w:rPr>
              <w:t xml:space="preserve">Les dossiers de demande de subvention et les conventions seront mono bénéficiaires, avec un regard spécifique, pour les acteurs de la recherche, pour les opérations collaboratives de grande envergure impliquant plusieurs partenaires au cas par cas. Les opérations collaboratives associant plusieurs partenaires, gérées au titre du FTJ en mono bénéficiaires devront être programmées de manière à préserver la cohérence de l’ensemble du projet. Dans ce </w:t>
            </w:r>
            <w:r w:rsidRPr="0083339B">
              <w:rPr>
                <w:rFonts w:ascii="Arial" w:hAnsi="Arial" w:cs="Arial"/>
                <w:sz w:val="18"/>
                <w:szCs w:val="18"/>
              </w:rPr>
              <w:lastRenderedPageBreak/>
              <w:t>cas le plan de financement global validé par le coordinateur de l’opération d’envergure doit être transmis à l’appui de l’instruction. Cela sera analysé et validé à l’instruction.</w:t>
            </w:r>
          </w:p>
          <w:p w14:paraId="7AF9DA25" w14:textId="77777777" w:rsidR="00261BB5" w:rsidRPr="0083339B" w:rsidRDefault="00261BB5" w:rsidP="00261BB5">
            <w:pPr>
              <w:pStyle w:val="Paragraphedeliste"/>
              <w:rPr>
                <w:rFonts w:ascii="Arial" w:hAnsi="Arial" w:cs="Arial"/>
                <w:sz w:val="18"/>
                <w:szCs w:val="18"/>
              </w:rPr>
            </w:pPr>
          </w:p>
          <w:p w14:paraId="5E32AE0F" w14:textId="77777777" w:rsidR="00261BB5" w:rsidRPr="0083339B" w:rsidRDefault="00261BB5" w:rsidP="00261BB5">
            <w:pPr>
              <w:pStyle w:val="Paragraphedeliste"/>
              <w:numPr>
                <w:ilvl w:val="0"/>
                <w:numId w:val="27"/>
              </w:numPr>
              <w:spacing w:after="0" w:line="240" w:lineRule="auto"/>
              <w:jc w:val="both"/>
              <w:rPr>
                <w:rFonts w:ascii="Arial" w:hAnsi="Arial" w:cs="Arial"/>
                <w:sz w:val="18"/>
                <w:szCs w:val="18"/>
              </w:rPr>
            </w:pPr>
            <w:r w:rsidRPr="0083339B">
              <w:rPr>
                <w:rFonts w:ascii="Arial" w:hAnsi="Arial" w:cs="Arial"/>
                <w:sz w:val="18"/>
                <w:szCs w:val="18"/>
              </w:rPr>
              <w:t>L’accord de partenariat ou tout document officiel équivalent est obligatoire au dépôt du projet en opération collaborative avec chef de file dans e-Synergie, afin d’apprécier les modalités de partage de la propriété intellectuelle des résultats (a minima pour la programmation projet d’accord de partenariat ou document équivalent, la version définitive signée par les partenaires est exigible pour le premier paiement).</w:t>
            </w:r>
          </w:p>
          <w:p w14:paraId="6C5C5D48" w14:textId="77777777" w:rsidR="00261BB5" w:rsidRPr="0083339B" w:rsidRDefault="00261BB5" w:rsidP="002558E5">
            <w:pPr>
              <w:tabs>
                <w:tab w:val="center" w:pos="4762"/>
              </w:tabs>
              <w:ind w:right="69"/>
              <w:rPr>
                <w:rFonts w:ascii="Arial" w:hAnsi="Arial" w:cs="Arial"/>
                <w:bCs/>
                <w:sz w:val="18"/>
                <w:szCs w:val="18"/>
              </w:rPr>
            </w:pPr>
          </w:p>
          <w:p w14:paraId="75806B9D" w14:textId="77777777" w:rsidR="006703DF" w:rsidRPr="006703DF" w:rsidRDefault="006703DF" w:rsidP="006703DF">
            <w:pPr>
              <w:autoSpaceDE w:val="0"/>
              <w:autoSpaceDN w:val="0"/>
              <w:adjustRightInd w:val="0"/>
              <w:spacing w:line="240" w:lineRule="auto"/>
              <w:rPr>
                <w:rFonts w:ascii="Arial" w:hAnsi="Arial" w:cs="Arial"/>
                <w:i/>
                <w:color w:val="FF0000"/>
                <w:sz w:val="18"/>
                <w:szCs w:val="18"/>
              </w:rPr>
            </w:pPr>
          </w:p>
          <w:p w14:paraId="5AAD5ED1" w14:textId="77777777" w:rsidR="006703DF" w:rsidRPr="006703DF" w:rsidRDefault="006703DF" w:rsidP="006703DF">
            <w:pPr>
              <w:autoSpaceDE w:val="0"/>
              <w:autoSpaceDN w:val="0"/>
              <w:adjustRightInd w:val="0"/>
              <w:spacing w:line="240" w:lineRule="auto"/>
              <w:rPr>
                <w:rFonts w:ascii="Arial" w:hAnsi="Arial" w:cs="Arial"/>
                <w:i/>
                <w:color w:val="FF0000"/>
                <w:sz w:val="18"/>
                <w:szCs w:val="18"/>
              </w:rPr>
            </w:pPr>
          </w:p>
          <w:p w14:paraId="481B70A3" w14:textId="77777777" w:rsidR="006703DF" w:rsidRPr="006703DF" w:rsidRDefault="006703DF" w:rsidP="006703DF">
            <w:pPr>
              <w:autoSpaceDE w:val="0"/>
              <w:autoSpaceDN w:val="0"/>
              <w:adjustRightInd w:val="0"/>
              <w:spacing w:line="240" w:lineRule="auto"/>
              <w:rPr>
                <w:rFonts w:ascii="Arial" w:hAnsi="Arial" w:cs="Arial"/>
                <w:i/>
                <w:color w:val="FF0000"/>
                <w:sz w:val="18"/>
                <w:szCs w:val="18"/>
              </w:rPr>
            </w:pPr>
          </w:p>
          <w:p w14:paraId="1A37EF98" w14:textId="69FF1B39" w:rsidR="006703DF" w:rsidRPr="006703DF" w:rsidRDefault="006703DF" w:rsidP="006703DF">
            <w:pPr>
              <w:tabs>
                <w:tab w:val="center" w:pos="4762"/>
              </w:tabs>
              <w:ind w:right="69"/>
              <w:rPr>
                <w:rFonts w:ascii="Arial" w:hAnsi="Arial" w:cs="Arial"/>
                <w:bCs/>
                <w:i/>
                <w:color w:val="000000" w:themeColor="text1"/>
                <w:sz w:val="18"/>
                <w:szCs w:val="18"/>
                <w:u w:val="single"/>
              </w:rPr>
            </w:pPr>
          </w:p>
        </w:tc>
      </w:tr>
    </w:tbl>
    <w:p w14:paraId="6FA69EC3" w14:textId="77777777" w:rsidR="00AE0423" w:rsidRPr="003C72EC" w:rsidRDefault="00AE0423" w:rsidP="00AE0423">
      <w:pPr>
        <w:tabs>
          <w:tab w:val="left" w:pos="1276"/>
          <w:tab w:val="center" w:pos="4762"/>
        </w:tabs>
        <w:jc w:val="center"/>
        <w:rPr>
          <w:rFonts w:ascii="Arial" w:hAnsi="Arial" w:cs="Arial"/>
          <w:b/>
          <w:bCs/>
          <w:i/>
          <w:color w:val="000000" w:themeColor="text1"/>
          <w:sz w:val="18"/>
          <w:szCs w:val="18"/>
        </w:rPr>
      </w:pPr>
    </w:p>
    <w:p w14:paraId="66258EDB" w14:textId="77777777" w:rsidR="00AE0423" w:rsidRPr="003C72EC" w:rsidRDefault="00AE0423" w:rsidP="00AE0423">
      <w:pPr>
        <w:tabs>
          <w:tab w:val="left" w:pos="1276"/>
          <w:tab w:val="center" w:pos="4762"/>
        </w:tabs>
        <w:jc w:val="both"/>
        <w:rPr>
          <w:rFonts w:ascii="Arial" w:hAnsi="Arial" w:cs="Arial"/>
          <w:b/>
          <w:bCs/>
          <w:i/>
          <w:color w:val="000000" w:themeColor="text1"/>
          <w:sz w:val="18"/>
          <w:szCs w:val="18"/>
        </w:rPr>
      </w:pPr>
      <w:r w:rsidRPr="003C72EC">
        <w:rPr>
          <w:rFonts w:ascii="Arial" w:hAnsi="Arial" w:cs="Arial"/>
          <w:b/>
          <w:bCs/>
          <w:i/>
          <w:color w:val="000000" w:themeColor="text1"/>
          <w:sz w:val="18"/>
          <w:szCs w:val="18"/>
          <w:u w:val="single"/>
        </w:rPr>
        <w:t>Commentaires et motivation</w:t>
      </w:r>
      <w:r w:rsidRPr="003C72EC">
        <w:rPr>
          <w:rFonts w:ascii="Arial" w:hAnsi="Arial" w:cs="Arial"/>
          <w:b/>
          <w:bCs/>
          <w:i/>
          <w:color w:val="000000" w:themeColor="text1"/>
          <w:sz w:val="18"/>
          <w:szCs w:val="18"/>
        </w:rPr>
        <w:t xml:space="preserve"> :  </w:t>
      </w:r>
    </w:p>
    <w:p w14:paraId="08B939FC" w14:textId="7A554B4F" w:rsidR="00F23822" w:rsidRPr="00BD61F9" w:rsidRDefault="00F23822" w:rsidP="00F23822">
      <w:pPr>
        <w:tabs>
          <w:tab w:val="left" w:pos="1276"/>
          <w:tab w:val="center" w:pos="4762"/>
        </w:tabs>
        <w:rPr>
          <w:rFonts w:ascii="Arial" w:hAnsi="Arial" w:cs="Arial"/>
          <w:bCs/>
          <w:color w:val="000000" w:themeColor="text1"/>
          <w:sz w:val="18"/>
          <w:szCs w:val="18"/>
        </w:rPr>
      </w:pPr>
      <w:r w:rsidRPr="00BD61F9">
        <w:rPr>
          <w:rFonts w:ascii="Arial" w:hAnsi="Arial" w:cs="Arial"/>
          <w:bCs/>
          <w:color w:val="000000" w:themeColor="text1"/>
          <w:sz w:val="18"/>
          <w:szCs w:val="18"/>
        </w:rPr>
        <w:t>L’ajout d’u</w:t>
      </w:r>
      <w:r>
        <w:rPr>
          <w:rFonts w:ascii="Arial" w:hAnsi="Arial" w:cs="Arial"/>
          <w:bCs/>
          <w:color w:val="000000" w:themeColor="text1"/>
          <w:sz w:val="18"/>
          <w:szCs w:val="18"/>
        </w:rPr>
        <w:t>n</w:t>
      </w:r>
      <w:r w:rsidRPr="00BD61F9">
        <w:rPr>
          <w:rFonts w:ascii="Arial" w:hAnsi="Arial" w:cs="Arial"/>
          <w:bCs/>
          <w:color w:val="000000" w:themeColor="text1"/>
          <w:sz w:val="18"/>
          <w:szCs w:val="18"/>
        </w:rPr>
        <w:t xml:space="preserve"> seuil p</w:t>
      </w:r>
      <w:r>
        <w:rPr>
          <w:rFonts w:ascii="Arial" w:hAnsi="Arial" w:cs="Arial"/>
          <w:bCs/>
          <w:color w:val="000000" w:themeColor="text1"/>
          <w:sz w:val="18"/>
          <w:szCs w:val="18"/>
        </w:rPr>
        <w:t>lancher pour les dépenses unitaires a pour but de mettre en adéquati</w:t>
      </w:r>
      <w:r w:rsidR="00D5759C">
        <w:rPr>
          <w:rFonts w:ascii="Arial" w:hAnsi="Arial" w:cs="Arial"/>
          <w:bCs/>
          <w:color w:val="000000" w:themeColor="text1"/>
          <w:sz w:val="18"/>
          <w:szCs w:val="18"/>
        </w:rPr>
        <w:t>on le montant d’aide FTJ</w:t>
      </w:r>
      <w:bookmarkStart w:id="1" w:name="_GoBack"/>
      <w:bookmarkEnd w:id="1"/>
      <w:r>
        <w:rPr>
          <w:rFonts w:ascii="Arial" w:hAnsi="Arial" w:cs="Arial"/>
          <w:bCs/>
          <w:color w:val="000000" w:themeColor="text1"/>
          <w:sz w:val="18"/>
          <w:szCs w:val="18"/>
        </w:rPr>
        <w:t xml:space="preserve"> (qui </w:t>
      </w:r>
      <w:proofErr w:type="spellStart"/>
      <w:r>
        <w:rPr>
          <w:rFonts w:ascii="Arial" w:hAnsi="Arial" w:cs="Arial"/>
          <w:bCs/>
          <w:color w:val="000000" w:themeColor="text1"/>
          <w:sz w:val="18"/>
          <w:szCs w:val="18"/>
        </w:rPr>
        <w:t>peut-être</w:t>
      </w:r>
      <w:proofErr w:type="spellEnd"/>
      <w:r>
        <w:rPr>
          <w:rFonts w:ascii="Arial" w:hAnsi="Arial" w:cs="Arial"/>
          <w:bCs/>
          <w:color w:val="000000" w:themeColor="text1"/>
          <w:sz w:val="18"/>
          <w:szCs w:val="18"/>
        </w:rPr>
        <w:t xml:space="preserve"> très conséquent) avec le montant des dépenses unitaires et ainsi rationaliser la gestion des opérations tant pour l’opérateur que pour l’administration</w:t>
      </w:r>
    </w:p>
    <w:p w14:paraId="44F21E9C" w14:textId="77777777" w:rsidR="00F23822" w:rsidRDefault="00F23822" w:rsidP="00F23822">
      <w:pPr>
        <w:tabs>
          <w:tab w:val="left" w:pos="1276"/>
          <w:tab w:val="center" w:pos="4762"/>
        </w:tabs>
        <w:rPr>
          <w:rFonts w:ascii="Arial" w:hAnsi="Arial" w:cs="Arial"/>
          <w:bCs/>
          <w:color w:val="000000" w:themeColor="text1"/>
          <w:sz w:val="18"/>
          <w:szCs w:val="18"/>
        </w:rPr>
      </w:pPr>
      <w:r>
        <w:rPr>
          <w:rFonts w:ascii="Arial" w:hAnsi="Arial" w:cs="Arial"/>
          <w:bCs/>
          <w:color w:val="000000" w:themeColor="text1"/>
          <w:sz w:val="18"/>
          <w:szCs w:val="18"/>
        </w:rPr>
        <w:t>L’ajout d’un seuil plancher de valorisation du temps RH et du recours aux OCS pour les frais de mission a pour but :</w:t>
      </w:r>
    </w:p>
    <w:p w14:paraId="178D2B01" w14:textId="77777777" w:rsidR="00F23822" w:rsidRDefault="00F23822" w:rsidP="00F23822">
      <w:pPr>
        <w:pStyle w:val="Paragraphedeliste"/>
        <w:numPr>
          <w:ilvl w:val="0"/>
          <w:numId w:val="25"/>
        </w:numPr>
        <w:tabs>
          <w:tab w:val="left" w:pos="1276"/>
          <w:tab w:val="center" w:pos="4762"/>
        </w:tabs>
        <w:rPr>
          <w:rFonts w:ascii="Arial" w:hAnsi="Arial" w:cs="Arial"/>
          <w:bCs/>
          <w:color w:val="000000" w:themeColor="text1"/>
          <w:sz w:val="18"/>
          <w:szCs w:val="18"/>
        </w:rPr>
      </w:pPr>
      <w:r>
        <w:rPr>
          <w:rFonts w:ascii="Arial" w:hAnsi="Arial" w:cs="Arial"/>
          <w:bCs/>
          <w:color w:val="000000" w:themeColor="text1"/>
          <w:sz w:val="18"/>
          <w:szCs w:val="18"/>
        </w:rPr>
        <w:t xml:space="preserve">De ne retenir que le temps de travail significatifs des personnes affectées à l’opération. Sous 10% du temps de travail, nous estimons qu’il s’agit plutôt de dépenses indirectes, et non de personnels directement affectés à l’opération. </w:t>
      </w:r>
    </w:p>
    <w:p w14:paraId="1DB78129" w14:textId="1AA54202" w:rsidR="00F23822" w:rsidRPr="00F23822" w:rsidRDefault="00F23822" w:rsidP="00F23822">
      <w:pPr>
        <w:pStyle w:val="Paragraphedeliste"/>
        <w:numPr>
          <w:ilvl w:val="0"/>
          <w:numId w:val="25"/>
        </w:numPr>
        <w:rPr>
          <w:rFonts w:ascii="Arial" w:hAnsi="Arial" w:cs="Arial"/>
          <w:b/>
          <w:bCs/>
          <w:color w:val="000000" w:themeColor="text1"/>
          <w:sz w:val="18"/>
          <w:szCs w:val="18"/>
        </w:rPr>
      </w:pPr>
      <w:r w:rsidRPr="00A30560">
        <w:rPr>
          <w:rFonts w:ascii="Arial" w:hAnsi="Arial" w:cs="Arial"/>
          <w:bCs/>
          <w:color w:val="000000" w:themeColor="text1"/>
          <w:sz w:val="18"/>
          <w:szCs w:val="18"/>
        </w:rPr>
        <w:t>De faciliter la gestion administrative et financière des opérations tant pour l’opérateur que pour l’administration</w:t>
      </w:r>
    </w:p>
    <w:p w14:paraId="50E200F2" w14:textId="17D8E1D9" w:rsidR="00F23822" w:rsidRPr="00F23822" w:rsidRDefault="0083339B" w:rsidP="00F23822">
      <w:pPr>
        <w:rPr>
          <w:rFonts w:ascii="Arial" w:hAnsi="Arial" w:cs="Arial"/>
          <w:bCs/>
          <w:color w:val="000000" w:themeColor="text1"/>
          <w:sz w:val="18"/>
          <w:szCs w:val="18"/>
        </w:rPr>
      </w:pPr>
      <w:r>
        <w:rPr>
          <w:rFonts w:ascii="Arial" w:hAnsi="Arial" w:cs="Arial"/>
          <w:bCs/>
          <w:color w:val="000000" w:themeColor="text1"/>
          <w:sz w:val="18"/>
          <w:szCs w:val="18"/>
        </w:rPr>
        <w:t xml:space="preserve">Des critères de sélection ont été ajoutés. </w:t>
      </w:r>
    </w:p>
    <w:sectPr w:rsidR="00F23822" w:rsidRPr="00F23822" w:rsidSect="004E789F">
      <w:headerReference w:type="default" r:id="rId7"/>
      <w:footerReference w:type="default" r:id="rId8"/>
      <w:pgSz w:w="11906" w:h="16838" w:code="9"/>
      <w:pgMar w:top="851" w:right="851" w:bottom="737" w:left="851" w:header="39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46884" w14:textId="77777777" w:rsidR="00E274F2" w:rsidRDefault="00E274F2" w:rsidP="00F80ECC">
      <w:pPr>
        <w:spacing w:after="0" w:line="240" w:lineRule="auto"/>
      </w:pPr>
      <w:r>
        <w:separator/>
      </w:r>
    </w:p>
  </w:endnote>
  <w:endnote w:type="continuationSeparator" w:id="0">
    <w:p w14:paraId="37C3B962" w14:textId="77777777" w:rsidR="00E274F2" w:rsidRDefault="00E274F2" w:rsidP="00F80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IN-Regular">
    <w:charset w:val="00"/>
    <w:family w:val="auto"/>
    <w:pitch w:val="variable"/>
    <w:sig w:usb0="A00000AF" w:usb1="40002048" w:usb2="00000000" w:usb3="00000000" w:csb0="00000111" w:csb1="00000000"/>
  </w:font>
  <w:font w:name="Calibri">
    <w:panose1 w:val="020F0502020204030204"/>
    <w:charset w:val="00"/>
    <w:family w:val="swiss"/>
    <w:pitch w:val="variable"/>
    <w:sig w:usb0="E4002EFF" w:usb1="C000247B" w:usb2="00000009" w:usb3="00000000" w:csb0="000001FF" w:csb1="00000000"/>
  </w:font>
  <w:font w:name="Arial gras">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EUAlbertina">
    <w:altName w:val="EU Albertina"/>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C36A9" w14:textId="77777777" w:rsidR="00E274F2" w:rsidRDefault="00E274F2">
    <w:pPr>
      <w:pStyle w:val="Pieddepage"/>
    </w:pPr>
  </w:p>
  <w:p w14:paraId="6A53C3A2" w14:textId="77777777" w:rsidR="00E274F2" w:rsidRDefault="00E274F2" w:rsidP="004D01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983F1" w14:textId="77777777" w:rsidR="00E274F2" w:rsidRDefault="00E274F2" w:rsidP="00F80ECC">
      <w:pPr>
        <w:spacing w:after="0" w:line="240" w:lineRule="auto"/>
      </w:pPr>
      <w:r>
        <w:separator/>
      </w:r>
    </w:p>
  </w:footnote>
  <w:footnote w:type="continuationSeparator" w:id="0">
    <w:p w14:paraId="0522CDD1" w14:textId="77777777" w:rsidR="00E274F2" w:rsidRDefault="00E274F2" w:rsidP="00F80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E72A5" w14:textId="150183B7" w:rsidR="00E274F2" w:rsidRDefault="00E274F2" w:rsidP="00F80ECC">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1F09"/>
    <w:multiLevelType w:val="hybridMultilevel"/>
    <w:tmpl w:val="C9320BA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FC7214"/>
    <w:multiLevelType w:val="hybridMultilevel"/>
    <w:tmpl w:val="70CA89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B92A20"/>
    <w:multiLevelType w:val="hybridMultilevel"/>
    <w:tmpl w:val="D2F47094"/>
    <w:lvl w:ilvl="0" w:tplc="F850C7D0">
      <w:numFmt w:val="bullet"/>
      <w:lvlText w:val="-"/>
      <w:lvlJc w:val="left"/>
      <w:pPr>
        <w:tabs>
          <w:tab w:val="num" w:pos="2487"/>
        </w:tabs>
        <w:ind w:left="2487" w:hanging="360"/>
      </w:pPr>
      <w:rPr>
        <w:rFonts w:ascii="DIN-Regular" w:eastAsia="Times New Roman" w:hAnsi="DIN-Regular" w:cs="Calibri" w:hint="default"/>
      </w:rPr>
    </w:lvl>
    <w:lvl w:ilvl="1" w:tplc="040C0001">
      <w:start w:val="1"/>
      <w:numFmt w:val="bullet"/>
      <w:lvlText w:val=""/>
      <w:lvlJc w:val="left"/>
      <w:pPr>
        <w:tabs>
          <w:tab w:val="num" w:pos="1140"/>
        </w:tabs>
        <w:ind w:left="1140" w:hanging="360"/>
      </w:pPr>
      <w:rPr>
        <w:rFonts w:ascii="Symbol" w:hAnsi="Symbol" w:hint="default"/>
      </w:rPr>
    </w:lvl>
    <w:lvl w:ilvl="2" w:tplc="040C0005">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089F5DCE"/>
    <w:multiLevelType w:val="hybridMultilevel"/>
    <w:tmpl w:val="06901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B21F8B"/>
    <w:multiLevelType w:val="hybridMultilevel"/>
    <w:tmpl w:val="97E6E20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0E221F"/>
    <w:multiLevelType w:val="hybridMultilevel"/>
    <w:tmpl w:val="C5DE5316"/>
    <w:lvl w:ilvl="0" w:tplc="040C0001">
      <w:start w:val="1"/>
      <w:numFmt w:val="bullet"/>
      <w:lvlText w:val=""/>
      <w:lvlJc w:val="left"/>
      <w:pPr>
        <w:ind w:left="720" w:hanging="360"/>
      </w:pPr>
      <w:rPr>
        <w:rFonts w:ascii="Symbol" w:hAnsi="Symbol" w:hint="default"/>
      </w:rPr>
    </w:lvl>
    <w:lvl w:ilvl="1" w:tplc="02FCC8EE">
      <w:numFmt w:val="bullet"/>
      <w:lvlText w:val="-"/>
      <w:lvlJc w:val="left"/>
      <w:pPr>
        <w:ind w:left="1440" w:hanging="360"/>
      </w:pPr>
      <w:rPr>
        <w:rFonts w:ascii="Arial gras" w:eastAsiaTheme="minorHAnsi" w:hAnsi="Arial gras" w:cs="Arial" w:hint="default"/>
        <w:b/>
        <w:sz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8757B0"/>
    <w:multiLevelType w:val="hybridMultilevel"/>
    <w:tmpl w:val="8FDA2F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E07EEF"/>
    <w:multiLevelType w:val="hybridMultilevel"/>
    <w:tmpl w:val="E6668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F64222"/>
    <w:multiLevelType w:val="hybridMultilevel"/>
    <w:tmpl w:val="5D725FBE"/>
    <w:lvl w:ilvl="0" w:tplc="E7E4AE7C">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2A3911"/>
    <w:multiLevelType w:val="hybridMultilevel"/>
    <w:tmpl w:val="DB864768"/>
    <w:lvl w:ilvl="0" w:tplc="F850C7D0">
      <w:numFmt w:val="bullet"/>
      <w:lvlText w:val="-"/>
      <w:lvlJc w:val="left"/>
      <w:pPr>
        <w:tabs>
          <w:tab w:val="num" w:pos="987"/>
        </w:tabs>
        <w:ind w:left="987" w:hanging="360"/>
      </w:pPr>
      <w:rPr>
        <w:rFonts w:ascii="DIN-Regular" w:eastAsia="Times New Roman" w:hAnsi="DIN-Regular"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33D81168"/>
    <w:multiLevelType w:val="hybridMultilevel"/>
    <w:tmpl w:val="0742D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D1F0523"/>
    <w:multiLevelType w:val="hybridMultilevel"/>
    <w:tmpl w:val="91001D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534D5A"/>
    <w:multiLevelType w:val="hybridMultilevel"/>
    <w:tmpl w:val="6CAA22A2"/>
    <w:lvl w:ilvl="0" w:tplc="E7E4AE7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D74AAC"/>
    <w:multiLevelType w:val="hybridMultilevel"/>
    <w:tmpl w:val="D5906E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021B47"/>
    <w:multiLevelType w:val="hybridMultilevel"/>
    <w:tmpl w:val="4AAE5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5F1EC4"/>
    <w:multiLevelType w:val="hybridMultilevel"/>
    <w:tmpl w:val="29B8D62A"/>
    <w:lvl w:ilvl="0" w:tplc="0CCC47F0">
      <w:start w:val="200"/>
      <w:numFmt w:val="bullet"/>
      <w:lvlText w:val="-"/>
      <w:lvlJc w:val="left"/>
      <w:pPr>
        <w:ind w:left="360" w:hanging="360"/>
      </w:pPr>
      <w:rPr>
        <w:rFonts w:ascii="Arial" w:eastAsiaTheme="minorEastAsia"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86045CC"/>
    <w:multiLevelType w:val="hybridMultilevel"/>
    <w:tmpl w:val="C6400C34"/>
    <w:lvl w:ilvl="0" w:tplc="F850C7D0">
      <w:numFmt w:val="bullet"/>
      <w:lvlText w:val="-"/>
      <w:lvlJc w:val="left"/>
      <w:pPr>
        <w:tabs>
          <w:tab w:val="num" w:pos="2487"/>
        </w:tabs>
        <w:ind w:left="2487" w:hanging="360"/>
      </w:pPr>
      <w:rPr>
        <w:rFonts w:ascii="DIN-Regular" w:eastAsia="Times New Roman" w:hAnsi="DIN-Regular" w:cs="Calibri" w:hint="default"/>
      </w:rPr>
    </w:lvl>
    <w:lvl w:ilvl="1" w:tplc="F850C7D0">
      <w:numFmt w:val="bullet"/>
      <w:lvlText w:val="-"/>
      <w:lvlJc w:val="left"/>
      <w:pPr>
        <w:tabs>
          <w:tab w:val="num" w:pos="1140"/>
        </w:tabs>
        <w:ind w:left="1140" w:hanging="360"/>
      </w:pPr>
      <w:rPr>
        <w:rFonts w:ascii="DIN-Regular" w:eastAsia="Times New Roman" w:hAnsi="DIN-Regular" w:cs="Calibri" w:hint="default"/>
      </w:rPr>
    </w:lvl>
    <w:lvl w:ilvl="2" w:tplc="040C0005">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17" w15:restartNumberingAfterBreak="0">
    <w:nsid w:val="4A6E1DA5"/>
    <w:multiLevelType w:val="hybridMultilevel"/>
    <w:tmpl w:val="DEB20892"/>
    <w:lvl w:ilvl="0" w:tplc="855ED098">
      <w:numFmt w:val="bullet"/>
      <w:lvlText w:val="-"/>
      <w:lvlJc w:val="left"/>
      <w:pPr>
        <w:ind w:left="408" w:hanging="360"/>
      </w:pPr>
      <w:rPr>
        <w:rFonts w:ascii="EUAlbertina" w:eastAsiaTheme="minorHAnsi" w:hAnsi="EUAlbertina" w:cs="EUAlbertina"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18" w15:restartNumberingAfterBreak="0">
    <w:nsid w:val="552814F6"/>
    <w:multiLevelType w:val="hybridMultilevel"/>
    <w:tmpl w:val="B2E45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524ECE"/>
    <w:multiLevelType w:val="hybridMultilevel"/>
    <w:tmpl w:val="DA0EC2BC"/>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0" w15:restartNumberingAfterBreak="0">
    <w:nsid w:val="6CBB239E"/>
    <w:multiLevelType w:val="hybridMultilevel"/>
    <w:tmpl w:val="C75CA3D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DBC0C4A"/>
    <w:multiLevelType w:val="hybridMultilevel"/>
    <w:tmpl w:val="59EAFB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F38795F"/>
    <w:multiLevelType w:val="hybridMultilevel"/>
    <w:tmpl w:val="EB5CD4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6573F6D"/>
    <w:multiLevelType w:val="hybridMultilevel"/>
    <w:tmpl w:val="D8EA4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85A6FAB"/>
    <w:multiLevelType w:val="hybridMultilevel"/>
    <w:tmpl w:val="88C0A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9923BB0"/>
    <w:multiLevelType w:val="hybridMultilevel"/>
    <w:tmpl w:val="01102086"/>
    <w:lvl w:ilvl="0" w:tplc="0CCC47F0">
      <w:start w:val="200"/>
      <w:numFmt w:val="bullet"/>
      <w:lvlText w:val="-"/>
      <w:lvlJc w:val="left"/>
      <w:pPr>
        <w:ind w:left="360" w:hanging="360"/>
      </w:pPr>
      <w:rPr>
        <w:rFonts w:ascii="Arial" w:eastAsiaTheme="minorEastAsia"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7CD54E9B"/>
    <w:multiLevelType w:val="hybridMultilevel"/>
    <w:tmpl w:val="E14E2A8C"/>
    <w:lvl w:ilvl="0" w:tplc="B5BEA6D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21"/>
  </w:num>
  <w:num w:numId="4">
    <w:abstractNumId w:val="12"/>
  </w:num>
  <w:num w:numId="5">
    <w:abstractNumId w:val="5"/>
  </w:num>
  <w:num w:numId="6">
    <w:abstractNumId w:val="6"/>
  </w:num>
  <w:num w:numId="7">
    <w:abstractNumId w:val="0"/>
  </w:num>
  <w:num w:numId="8">
    <w:abstractNumId w:val="1"/>
  </w:num>
  <w:num w:numId="9">
    <w:abstractNumId w:val="9"/>
  </w:num>
  <w:num w:numId="10">
    <w:abstractNumId w:val="16"/>
  </w:num>
  <w:num w:numId="11">
    <w:abstractNumId w:val="19"/>
  </w:num>
  <w:num w:numId="12">
    <w:abstractNumId w:val="7"/>
  </w:num>
  <w:num w:numId="13">
    <w:abstractNumId w:val="2"/>
  </w:num>
  <w:num w:numId="14">
    <w:abstractNumId w:val="23"/>
  </w:num>
  <w:num w:numId="15">
    <w:abstractNumId w:val="18"/>
  </w:num>
  <w:num w:numId="16">
    <w:abstractNumId w:val="20"/>
  </w:num>
  <w:num w:numId="17">
    <w:abstractNumId w:val="4"/>
  </w:num>
  <w:num w:numId="18">
    <w:abstractNumId w:val="11"/>
  </w:num>
  <w:num w:numId="19">
    <w:abstractNumId w:val="13"/>
  </w:num>
  <w:num w:numId="20">
    <w:abstractNumId w:val="14"/>
  </w:num>
  <w:num w:numId="21">
    <w:abstractNumId w:val="22"/>
  </w:num>
  <w:num w:numId="22">
    <w:abstractNumId w:val="24"/>
  </w:num>
  <w:num w:numId="23">
    <w:abstractNumId w:val="10"/>
  </w:num>
  <w:num w:numId="24">
    <w:abstractNumId w:val="3"/>
  </w:num>
  <w:num w:numId="25">
    <w:abstractNumId w:val="17"/>
  </w:num>
  <w:num w:numId="26">
    <w:abstractNumId w:val="15"/>
  </w:num>
  <w:num w:numId="27">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got MOLENDA-PRUVOST">
    <w15:presenceInfo w15:providerId="AD" w15:userId="S-1-5-21-810344047-1911728972-1518095173-200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8D"/>
    <w:rsid w:val="000352B6"/>
    <w:rsid w:val="00045390"/>
    <w:rsid w:val="00060F29"/>
    <w:rsid w:val="00062E91"/>
    <w:rsid w:val="00066AA1"/>
    <w:rsid w:val="00091980"/>
    <w:rsid w:val="000940CD"/>
    <w:rsid w:val="000A027C"/>
    <w:rsid w:val="000A1775"/>
    <w:rsid w:val="000A41ED"/>
    <w:rsid w:val="000B1A34"/>
    <w:rsid w:val="000B7075"/>
    <w:rsid w:val="000E5CCD"/>
    <w:rsid w:val="000E760E"/>
    <w:rsid w:val="000E7E2D"/>
    <w:rsid w:val="000F4CDC"/>
    <w:rsid w:val="0010294E"/>
    <w:rsid w:val="0011319C"/>
    <w:rsid w:val="00131D4A"/>
    <w:rsid w:val="00141799"/>
    <w:rsid w:val="00150386"/>
    <w:rsid w:val="00150F2A"/>
    <w:rsid w:val="00153A1C"/>
    <w:rsid w:val="0015751E"/>
    <w:rsid w:val="00172962"/>
    <w:rsid w:val="00184090"/>
    <w:rsid w:val="00190B1D"/>
    <w:rsid w:val="001A2108"/>
    <w:rsid w:val="001A7C17"/>
    <w:rsid w:val="001B0ED6"/>
    <w:rsid w:val="001B41EC"/>
    <w:rsid w:val="001C0CAA"/>
    <w:rsid w:val="001C4243"/>
    <w:rsid w:val="001D4892"/>
    <w:rsid w:val="001D643C"/>
    <w:rsid w:val="001F33FA"/>
    <w:rsid w:val="00206357"/>
    <w:rsid w:val="00227AE9"/>
    <w:rsid w:val="00240932"/>
    <w:rsid w:val="00244610"/>
    <w:rsid w:val="00254239"/>
    <w:rsid w:val="002558E5"/>
    <w:rsid w:val="00255EFD"/>
    <w:rsid w:val="00257D7A"/>
    <w:rsid w:val="00261BB5"/>
    <w:rsid w:val="00273699"/>
    <w:rsid w:val="0029278D"/>
    <w:rsid w:val="002956EA"/>
    <w:rsid w:val="002C05DB"/>
    <w:rsid w:val="002E26D1"/>
    <w:rsid w:val="00315B26"/>
    <w:rsid w:val="003275C8"/>
    <w:rsid w:val="00336CD4"/>
    <w:rsid w:val="00343E1D"/>
    <w:rsid w:val="00361E74"/>
    <w:rsid w:val="00373E03"/>
    <w:rsid w:val="00387B42"/>
    <w:rsid w:val="003B7254"/>
    <w:rsid w:val="003C4004"/>
    <w:rsid w:val="003C72EC"/>
    <w:rsid w:val="003C7FDD"/>
    <w:rsid w:val="003D0F5E"/>
    <w:rsid w:val="003F7D4A"/>
    <w:rsid w:val="00406C8D"/>
    <w:rsid w:val="00424053"/>
    <w:rsid w:val="00437757"/>
    <w:rsid w:val="00467BE3"/>
    <w:rsid w:val="004D012B"/>
    <w:rsid w:val="004D18FB"/>
    <w:rsid w:val="004D3984"/>
    <w:rsid w:val="004E4666"/>
    <w:rsid w:val="004E6450"/>
    <w:rsid w:val="004E76B6"/>
    <w:rsid w:val="004E789F"/>
    <w:rsid w:val="00511244"/>
    <w:rsid w:val="00521226"/>
    <w:rsid w:val="0054162B"/>
    <w:rsid w:val="00553E6D"/>
    <w:rsid w:val="00560554"/>
    <w:rsid w:val="005728C9"/>
    <w:rsid w:val="005734FC"/>
    <w:rsid w:val="005838B8"/>
    <w:rsid w:val="00590BBE"/>
    <w:rsid w:val="005B256F"/>
    <w:rsid w:val="005D4807"/>
    <w:rsid w:val="005E105F"/>
    <w:rsid w:val="005E7291"/>
    <w:rsid w:val="005F25FC"/>
    <w:rsid w:val="0061262E"/>
    <w:rsid w:val="00632DEF"/>
    <w:rsid w:val="00640863"/>
    <w:rsid w:val="0064501E"/>
    <w:rsid w:val="006703DF"/>
    <w:rsid w:val="00691BE7"/>
    <w:rsid w:val="006C37F1"/>
    <w:rsid w:val="006C6239"/>
    <w:rsid w:val="006D3139"/>
    <w:rsid w:val="006E2576"/>
    <w:rsid w:val="007039CB"/>
    <w:rsid w:val="007159CB"/>
    <w:rsid w:val="00726526"/>
    <w:rsid w:val="0073011F"/>
    <w:rsid w:val="00736B01"/>
    <w:rsid w:val="00740470"/>
    <w:rsid w:val="00754324"/>
    <w:rsid w:val="0075607A"/>
    <w:rsid w:val="00757673"/>
    <w:rsid w:val="00762779"/>
    <w:rsid w:val="00763481"/>
    <w:rsid w:val="007639FA"/>
    <w:rsid w:val="00782F96"/>
    <w:rsid w:val="007A53B3"/>
    <w:rsid w:val="007B10CF"/>
    <w:rsid w:val="007B5735"/>
    <w:rsid w:val="007C0EFF"/>
    <w:rsid w:val="00804B0D"/>
    <w:rsid w:val="00805645"/>
    <w:rsid w:val="0083339B"/>
    <w:rsid w:val="00843308"/>
    <w:rsid w:val="00845305"/>
    <w:rsid w:val="00847040"/>
    <w:rsid w:val="00855673"/>
    <w:rsid w:val="008613F2"/>
    <w:rsid w:val="00873261"/>
    <w:rsid w:val="00887883"/>
    <w:rsid w:val="008944F5"/>
    <w:rsid w:val="008A154D"/>
    <w:rsid w:val="008C7885"/>
    <w:rsid w:val="0090063A"/>
    <w:rsid w:val="00920442"/>
    <w:rsid w:val="00926018"/>
    <w:rsid w:val="00937089"/>
    <w:rsid w:val="00942E09"/>
    <w:rsid w:val="00973E6E"/>
    <w:rsid w:val="00975353"/>
    <w:rsid w:val="009B2681"/>
    <w:rsid w:val="009B74E3"/>
    <w:rsid w:val="009C2F34"/>
    <w:rsid w:val="009D01D3"/>
    <w:rsid w:val="009D086C"/>
    <w:rsid w:val="009E1963"/>
    <w:rsid w:val="009F2BF0"/>
    <w:rsid w:val="00A27C42"/>
    <w:rsid w:val="00A30560"/>
    <w:rsid w:val="00A42B2E"/>
    <w:rsid w:val="00A83496"/>
    <w:rsid w:val="00A871EB"/>
    <w:rsid w:val="00A928CF"/>
    <w:rsid w:val="00A96C59"/>
    <w:rsid w:val="00AB5925"/>
    <w:rsid w:val="00AD2A2A"/>
    <w:rsid w:val="00AE0423"/>
    <w:rsid w:val="00AE543F"/>
    <w:rsid w:val="00B141BC"/>
    <w:rsid w:val="00B20F7B"/>
    <w:rsid w:val="00B21792"/>
    <w:rsid w:val="00B25D31"/>
    <w:rsid w:val="00B30B4C"/>
    <w:rsid w:val="00B351D6"/>
    <w:rsid w:val="00B35A1A"/>
    <w:rsid w:val="00B429B0"/>
    <w:rsid w:val="00B42AFA"/>
    <w:rsid w:val="00B51BCA"/>
    <w:rsid w:val="00B750AC"/>
    <w:rsid w:val="00B83EB5"/>
    <w:rsid w:val="00B8408D"/>
    <w:rsid w:val="00B936B4"/>
    <w:rsid w:val="00BC0051"/>
    <w:rsid w:val="00BD61F9"/>
    <w:rsid w:val="00BD70D0"/>
    <w:rsid w:val="00BE5CA9"/>
    <w:rsid w:val="00BE7D74"/>
    <w:rsid w:val="00C17115"/>
    <w:rsid w:val="00C43C01"/>
    <w:rsid w:val="00C443F5"/>
    <w:rsid w:val="00C51C35"/>
    <w:rsid w:val="00C571A7"/>
    <w:rsid w:val="00C71897"/>
    <w:rsid w:val="00CB3F56"/>
    <w:rsid w:val="00CD33AE"/>
    <w:rsid w:val="00CD6C64"/>
    <w:rsid w:val="00CF0A7A"/>
    <w:rsid w:val="00CF3378"/>
    <w:rsid w:val="00CF706E"/>
    <w:rsid w:val="00D06D7C"/>
    <w:rsid w:val="00D10495"/>
    <w:rsid w:val="00D10571"/>
    <w:rsid w:val="00D15B1F"/>
    <w:rsid w:val="00D22DD5"/>
    <w:rsid w:val="00D23799"/>
    <w:rsid w:val="00D460C3"/>
    <w:rsid w:val="00D5759C"/>
    <w:rsid w:val="00D61EF0"/>
    <w:rsid w:val="00D67929"/>
    <w:rsid w:val="00D7501E"/>
    <w:rsid w:val="00D83DD2"/>
    <w:rsid w:val="00DB2AC3"/>
    <w:rsid w:val="00DC030D"/>
    <w:rsid w:val="00DC43DD"/>
    <w:rsid w:val="00DC732A"/>
    <w:rsid w:val="00DD4C44"/>
    <w:rsid w:val="00DF2D3E"/>
    <w:rsid w:val="00DF36CE"/>
    <w:rsid w:val="00E011C5"/>
    <w:rsid w:val="00E112D4"/>
    <w:rsid w:val="00E274F2"/>
    <w:rsid w:val="00E35F98"/>
    <w:rsid w:val="00E81ECE"/>
    <w:rsid w:val="00EC17ED"/>
    <w:rsid w:val="00EC2934"/>
    <w:rsid w:val="00F00D1E"/>
    <w:rsid w:val="00F00D31"/>
    <w:rsid w:val="00F11138"/>
    <w:rsid w:val="00F16791"/>
    <w:rsid w:val="00F222E0"/>
    <w:rsid w:val="00F23822"/>
    <w:rsid w:val="00F45AC3"/>
    <w:rsid w:val="00F54624"/>
    <w:rsid w:val="00F5585C"/>
    <w:rsid w:val="00F80ECC"/>
    <w:rsid w:val="00F90548"/>
    <w:rsid w:val="00FB479C"/>
    <w:rsid w:val="00FC5F39"/>
    <w:rsid w:val="00FC6B6B"/>
    <w:rsid w:val="00FD0597"/>
    <w:rsid w:val="00FE73E9"/>
    <w:rsid w:val="00FF293F"/>
    <w:rsid w:val="00FF6F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A26945"/>
  <w15:chartTrackingRefBased/>
  <w15:docId w15:val="{CE4CC3DD-5D24-4BB7-AD6D-6A9F0A1D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compact,Normal bullet 2,Paragraphe de liste 2,Reference list,Bullet list,Numbered List,List Paragraph1,1st level - Bullet List Paragraph,Lettre d'introduction,Paragraph,Bullet EY,List Paragraph11,Normal bullet 21,L,lp1"/>
    <w:basedOn w:val="Normal"/>
    <w:link w:val="ParagraphedelisteCar"/>
    <w:uiPriority w:val="34"/>
    <w:qFormat/>
    <w:rsid w:val="007039CB"/>
    <w:pPr>
      <w:ind w:left="720"/>
      <w:contextualSpacing/>
    </w:pPr>
  </w:style>
  <w:style w:type="character" w:styleId="Lienhypertexte">
    <w:name w:val="Hyperlink"/>
    <w:basedOn w:val="Policepardfaut"/>
    <w:uiPriority w:val="99"/>
    <w:unhideWhenUsed/>
    <w:rsid w:val="000B1A34"/>
    <w:rPr>
      <w:color w:val="0563C1" w:themeColor="hyperlink"/>
      <w:u w:val="single"/>
    </w:rPr>
  </w:style>
  <w:style w:type="character" w:styleId="Lienhypertextesuivivisit">
    <w:name w:val="FollowedHyperlink"/>
    <w:basedOn w:val="Policepardfaut"/>
    <w:uiPriority w:val="99"/>
    <w:semiHidden/>
    <w:unhideWhenUsed/>
    <w:rsid w:val="000B1A34"/>
    <w:rPr>
      <w:color w:val="954F72" w:themeColor="followedHyperlink"/>
      <w:u w:val="single"/>
    </w:rPr>
  </w:style>
  <w:style w:type="paragraph" w:styleId="En-tte">
    <w:name w:val="header"/>
    <w:basedOn w:val="Normal"/>
    <w:link w:val="En-tteCar"/>
    <w:uiPriority w:val="99"/>
    <w:unhideWhenUsed/>
    <w:rsid w:val="00F80ECC"/>
    <w:pPr>
      <w:tabs>
        <w:tab w:val="center" w:pos="4536"/>
        <w:tab w:val="right" w:pos="9072"/>
      </w:tabs>
      <w:spacing w:after="0" w:line="240" w:lineRule="auto"/>
    </w:pPr>
  </w:style>
  <w:style w:type="character" w:customStyle="1" w:styleId="En-tteCar">
    <w:name w:val="En-tête Car"/>
    <w:basedOn w:val="Policepardfaut"/>
    <w:link w:val="En-tte"/>
    <w:uiPriority w:val="99"/>
    <w:rsid w:val="00F80ECC"/>
  </w:style>
  <w:style w:type="paragraph" w:styleId="Pieddepage">
    <w:name w:val="footer"/>
    <w:basedOn w:val="Normal"/>
    <w:link w:val="PieddepageCar"/>
    <w:uiPriority w:val="99"/>
    <w:unhideWhenUsed/>
    <w:rsid w:val="00F80E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0ECC"/>
  </w:style>
  <w:style w:type="character" w:styleId="Marquedecommentaire">
    <w:name w:val="annotation reference"/>
    <w:basedOn w:val="Policepardfaut"/>
    <w:uiPriority w:val="99"/>
    <w:semiHidden/>
    <w:unhideWhenUsed/>
    <w:rsid w:val="00FD0597"/>
    <w:rPr>
      <w:sz w:val="16"/>
      <w:szCs w:val="16"/>
    </w:rPr>
  </w:style>
  <w:style w:type="paragraph" w:styleId="Commentaire">
    <w:name w:val="annotation text"/>
    <w:basedOn w:val="Normal"/>
    <w:link w:val="CommentaireCar"/>
    <w:uiPriority w:val="99"/>
    <w:semiHidden/>
    <w:unhideWhenUsed/>
    <w:rsid w:val="00FD0597"/>
    <w:pPr>
      <w:spacing w:line="240" w:lineRule="auto"/>
    </w:pPr>
    <w:rPr>
      <w:sz w:val="20"/>
      <w:szCs w:val="20"/>
    </w:rPr>
  </w:style>
  <w:style w:type="character" w:customStyle="1" w:styleId="CommentaireCar">
    <w:name w:val="Commentaire Car"/>
    <w:basedOn w:val="Policepardfaut"/>
    <w:link w:val="Commentaire"/>
    <w:uiPriority w:val="99"/>
    <w:semiHidden/>
    <w:rsid w:val="00FD0597"/>
    <w:rPr>
      <w:sz w:val="20"/>
      <w:szCs w:val="20"/>
    </w:rPr>
  </w:style>
  <w:style w:type="paragraph" w:styleId="Objetducommentaire">
    <w:name w:val="annotation subject"/>
    <w:basedOn w:val="Commentaire"/>
    <w:next w:val="Commentaire"/>
    <w:link w:val="ObjetducommentaireCar"/>
    <w:uiPriority w:val="99"/>
    <w:semiHidden/>
    <w:unhideWhenUsed/>
    <w:rsid w:val="00FD0597"/>
    <w:rPr>
      <w:b/>
      <w:bCs/>
    </w:rPr>
  </w:style>
  <w:style w:type="character" w:customStyle="1" w:styleId="ObjetducommentaireCar">
    <w:name w:val="Objet du commentaire Car"/>
    <w:basedOn w:val="CommentaireCar"/>
    <w:link w:val="Objetducommentaire"/>
    <w:uiPriority w:val="99"/>
    <w:semiHidden/>
    <w:rsid w:val="00FD0597"/>
    <w:rPr>
      <w:b/>
      <w:bCs/>
      <w:sz w:val="20"/>
      <w:szCs w:val="20"/>
    </w:rPr>
  </w:style>
  <w:style w:type="paragraph" w:styleId="Textedebulles">
    <w:name w:val="Balloon Text"/>
    <w:basedOn w:val="Normal"/>
    <w:link w:val="TextedebullesCar"/>
    <w:uiPriority w:val="99"/>
    <w:semiHidden/>
    <w:unhideWhenUsed/>
    <w:rsid w:val="00FD05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0597"/>
    <w:rPr>
      <w:rFonts w:ascii="Segoe UI" w:hAnsi="Segoe UI" w:cs="Segoe UI"/>
      <w:sz w:val="18"/>
      <w:szCs w:val="18"/>
    </w:rPr>
  </w:style>
  <w:style w:type="character" w:styleId="Accentuation">
    <w:name w:val="Emphasis"/>
    <w:basedOn w:val="Policepardfaut"/>
    <w:uiPriority w:val="20"/>
    <w:qFormat/>
    <w:rsid w:val="00A83496"/>
    <w:rPr>
      <w:b/>
      <w:bCs/>
      <w:i w:val="0"/>
      <w:iCs w:val="0"/>
    </w:rPr>
  </w:style>
  <w:style w:type="table" w:styleId="Grilledutableau">
    <w:name w:val="Table Grid"/>
    <w:basedOn w:val="TableauNormal"/>
    <w:uiPriority w:val="39"/>
    <w:rsid w:val="006E2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2576"/>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TableauGrille4-Accentuation6">
    <w:name w:val="Grid Table 4 Accent 6"/>
    <w:basedOn w:val="TableauNormal"/>
    <w:uiPriority w:val="49"/>
    <w:rsid w:val="001A210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M1">
    <w:name w:val="CM1"/>
    <w:basedOn w:val="Normal"/>
    <w:next w:val="Normal"/>
    <w:uiPriority w:val="99"/>
    <w:rsid w:val="0061262E"/>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61262E"/>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DD4C44"/>
    <w:pPr>
      <w:autoSpaceDE w:val="0"/>
      <w:autoSpaceDN w:val="0"/>
      <w:adjustRightInd w:val="0"/>
      <w:spacing w:after="0" w:line="240" w:lineRule="auto"/>
    </w:pPr>
    <w:rPr>
      <w:rFonts w:ascii="EUAlbertina" w:hAnsi="EUAlbertina"/>
      <w:sz w:val="24"/>
      <w:szCs w:val="24"/>
    </w:rPr>
  </w:style>
  <w:style w:type="paragraph" w:customStyle="1" w:styleId="Default">
    <w:name w:val="Default"/>
    <w:rsid w:val="00BD70D0"/>
    <w:pPr>
      <w:autoSpaceDE w:val="0"/>
      <w:autoSpaceDN w:val="0"/>
      <w:adjustRightInd w:val="0"/>
      <w:spacing w:after="0" w:line="240" w:lineRule="auto"/>
    </w:pPr>
    <w:rPr>
      <w:rFonts w:ascii="Arial" w:hAnsi="Arial" w:cs="Arial"/>
      <w:color w:val="000000"/>
      <w:sz w:val="24"/>
      <w:szCs w:val="24"/>
    </w:rPr>
  </w:style>
  <w:style w:type="character" w:customStyle="1" w:styleId="ParagraphedelisteCar">
    <w:name w:val="Paragraphe de liste Car"/>
    <w:aliases w:val="List Paragraph compact Car,Normal bullet 2 Car,Paragraphe de liste 2 Car,Reference list Car,Bullet list Car,Numbered List Car,List Paragraph1 Car,1st level - Bullet List Paragraph Car,Lettre d'introduction Car,Paragraph Car,L Car"/>
    <w:link w:val="Paragraphedeliste"/>
    <w:uiPriority w:val="34"/>
    <w:qFormat/>
    <w:locked/>
    <w:rsid w:val="00255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562094">
      <w:bodyDiv w:val="1"/>
      <w:marLeft w:val="0"/>
      <w:marRight w:val="0"/>
      <w:marTop w:val="0"/>
      <w:marBottom w:val="0"/>
      <w:divBdr>
        <w:top w:val="none" w:sz="0" w:space="0" w:color="auto"/>
        <w:left w:val="none" w:sz="0" w:space="0" w:color="auto"/>
        <w:bottom w:val="none" w:sz="0" w:space="0" w:color="auto"/>
        <w:right w:val="none" w:sz="0" w:space="0" w:color="auto"/>
      </w:divBdr>
    </w:div>
    <w:div w:id="209677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13</Pages>
  <Words>4786</Words>
  <Characters>26324</Characters>
  <Application>Microsoft Office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31048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Rémi VALYNSEELE</dc:creator>
  <cp:keywords/>
  <dc:description/>
  <cp:lastModifiedBy>Margot MOLENDA-PRUVOST</cp:lastModifiedBy>
  <cp:revision>4</cp:revision>
  <cp:lastPrinted>2018-01-26T14:33:00Z</cp:lastPrinted>
  <dcterms:created xsi:type="dcterms:W3CDTF">2023-11-15T11:17:00Z</dcterms:created>
  <dcterms:modified xsi:type="dcterms:W3CDTF">2023-11-20T14:52:00Z</dcterms:modified>
</cp:coreProperties>
</file>