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2B" w:rsidRDefault="007C2F2B" w:rsidP="007C2F2B">
      <w:pPr>
        <w:tabs>
          <w:tab w:val="left" w:pos="1956"/>
        </w:tabs>
        <w:autoSpaceDE w:val="0"/>
        <w:autoSpaceDN w:val="0"/>
        <w:adjustRightInd w:val="0"/>
        <w:rPr>
          <w:rFonts w:eastAsia="MS Mincho"/>
        </w:rPr>
      </w:pPr>
      <w:r>
        <w:rPr>
          <w:rFonts w:eastAsia="MS Mincho"/>
        </w:rPr>
        <w:tab/>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7642"/>
      </w:tblGrid>
      <w:tr w:rsidR="007C2F2B" w:rsidRPr="00E85FE6" w:rsidTr="00F6521B">
        <w:tc>
          <w:tcPr>
            <w:tcW w:w="9469" w:type="dxa"/>
            <w:gridSpan w:val="2"/>
            <w:tcBorders>
              <w:bottom w:val="single" w:sz="4" w:space="0" w:color="auto"/>
            </w:tcBorders>
            <w:shd w:val="clear" w:color="auto" w:fill="A51B77"/>
          </w:tcPr>
          <w:p w:rsidR="007C2F2B" w:rsidRPr="00E85FE6" w:rsidRDefault="007C2F2B" w:rsidP="00C23141">
            <w:pPr>
              <w:autoSpaceDE w:val="0"/>
              <w:autoSpaceDN w:val="0"/>
              <w:adjustRightInd w:val="0"/>
              <w:rPr>
                <w:rFonts w:ascii="Calibri" w:hAnsi="Calibri"/>
                <w:b/>
                <w:bCs/>
                <w:caps/>
                <w:color w:val="FFFFFF"/>
                <w:sz w:val="32"/>
                <w:szCs w:val="32"/>
              </w:rPr>
            </w:pPr>
            <w:r w:rsidRPr="00A70D60">
              <w:rPr>
                <w:rFonts w:eastAsia="MS Mincho"/>
              </w:rPr>
              <w:br w:type="page"/>
            </w:r>
            <w:r>
              <w:rPr>
                <w:rFonts w:eastAsia="MS Mincho"/>
                <w:b/>
                <w:bCs/>
                <w:caps/>
                <w:color w:val="FFFFFF"/>
              </w:rPr>
              <w:t xml:space="preserve">AXE PRIORITAIRE </w:t>
            </w:r>
            <w:r w:rsidRPr="00E85FE6">
              <w:rPr>
                <w:rFonts w:eastAsia="MS Mincho"/>
                <w:b/>
                <w:bCs/>
                <w:caps/>
                <w:color w:val="FFFFFF"/>
              </w:rPr>
              <w:t xml:space="preserve"> : </w:t>
            </w:r>
            <w:r w:rsidR="00C23141">
              <w:rPr>
                <w:rFonts w:eastAsia="MS Mincho"/>
                <w:b/>
                <w:bCs/>
                <w:caps/>
                <w:color w:val="FFFFFF"/>
              </w:rPr>
              <w:t xml:space="preserve">REACT EU </w:t>
            </w:r>
          </w:p>
        </w:tc>
      </w:tr>
      <w:tr w:rsidR="007C2F2B" w:rsidRPr="00E85FE6" w:rsidTr="00F6521B">
        <w:tc>
          <w:tcPr>
            <w:tcW w:w="9469" w:type="dxa"/>
            <w:gridSpan w:val="2"/>
            <w:tcBorders>
              <w:bottom w:val="single" w:sz="4" w:space="0" w:color="auto"/>
            </w:tcBorders>
            <w:shd w:val="clear" w:color="auto" w:fill="ED7D31"/>
          </w:tcPr>
          <w:p w:rsidR="007C2F2B" w:rsidRPr="00E85FE6" w:rsidRDefault="007C2F2B" w:rsidP="008708F8">
            <w:pPr>
              <w:autoSpaceDE w:val="0"/>
              <w:autoSpaceDN w:val="0"/>
              <w:adjustRightInd w:val="0"/>
              <w:rPr>
                <w:b/>
                <w:caps/>
                <w:color w:val="FF6600"/>
              </w:rPr>
            </w:pPr>
            <w:r w:rsidRPr="00E85FE6">
              <w:rPr>
                <w:rFonts w:ascii="Calibri" w:hAnsi="Calibri"/>
                <w:b/>
                <w:bCs/>
                <w:caps/>
                <w:color w:val="FFFFFF"/>
                <w:sz w:val="32"/>
                <w:szCs w:val="32"/>
              </w:rPr>
              <w:t xml:space="preserve"> </w:t>
            </w:r>
            <w:r w:rsidR="00C23141">
              <w:rPr>
                <w:b/>
                <w:bCs/>
                <w:caps/>
                <w:color w:val="FFFFFF"/>
              </w:rPr>
              <w:t xml:space="preserve">MESURE </w:t>
            </w:r>
            <w:r w:rsidR="008708F8">
              <w:rPr>
                <w:b/>
                <w:bCs/>
                <w:caps/>
                <w:color w:val="FFFFFF"/>
              </w:rPr>
              <w:t>3</w:t>
            </w:r>
            <w:r w:rsidRPr="00E85FE6">
              <w:rPr>
                <w:b/>
                <w:bCs/>
                <w:caps/>
                <w:color w:val="FFFFFF"/>
              </w:rPr>
              <w:t xml:space="preserve"> : </w:t>
            </w:r>
            <w:r w:rsidR="008F08AA">
              <w:rPr>
                <w:b/>
                <w:bCs/>
                <w:caps/>
                <w:color w:val="FFFFFF"/>
              </w:rPr>
              <w:t xml:space="preserve">RELANCE PAR LA </w:t>
            </w:r>
            <w:r w:rsidR="008F08AA" w:rsidRPr="00824865">
              <w:rPr>
                <w:b/>
                <w:bCs/>
                <w:caps/>
                <w:color w:val="FFFFFF" w:themeColor="background1"/>
              </w:rPr>
              <w:t>TRANS</w:t>
            </w:r>
            <w:r w:rsidR="003A6832" w:rsidRPr="00824865">
              <w:rPr>
                <w:b/>
                <w:bCs/>
                <w:caps/>
                <w:color w:val="FFFFFF" w:themeColor="background1"/>
              </w:rPr>
              <w:t>I</w:t>
            </w:r>
            <w:r w:rsidR="008F08AA" w:rsidRPr="00824865">
              <w:rPr>
                <w:b/>
                <w:bCs/>
                <w:caps/>
                <w:color w:val="FFFFFF" w:themeColor="background1"/>
              </w:rPr>
              <w:t>TION</w:t>
            </w:r>
            <w:r w:rsidR="008F08AA">
              <w:rPr>
                <w:b/>
                <w:bCs/>
                <w:caps/>
                <w:color w:val="FFFFFF"/>
              </w:rPr>
              <w:t xml:space="preserve"> </w:t>
            </w:r>
            <w:r w:rsidR="008708F8">
              <w:rPr>
                <w:b/>
                <w:bCs/>
                <w:caps/>
                <w:color w:val="FFFFFF"/>
              </w:rPr>
              <w:t>ENERGETIQUE</w:t>
            </w:r>
          </w:p>
        </w:tc>
      </w:tr>
      <w:tr w:rsidR="007C2F2B" w:rsidRPr="00E85FE6" w:rsidTr="00F6521B">
        <w:tc>
          <w:tcPr>
            <w:tcW w:w="9469" w:type="dxa"/>
            <w:gridSpan w:val="2"/>
            <w:tcBorders>
              <w:top w:val="single" w:sz="4" w:space="0" w:color="auto"/>
              <w:left w:val="single" w:sz="4" w:space="0" w:color="auto"/>
              <w:bottom w:val="single" w:sz="4" w:space="0" w:color="auto"/>
              <w:right w:val="single" w:sz="4" w:space="0" w:color="auto"/>
            </w:tcBorders>
            <w:shd w:val="clear" w:color="auto" w:fill="2F5496"/>
          </w:tcPr>
          <w:p w:rsidR="007C2F2B" w:rsidRPr="00E85FE6" w:rsidRDefault="007C2F2B" w:rsidP="00B24C4C">
            <w:pPr>
              <w:autoSpaceDE w:val="0"/>
              <w:autoSpaceDN w:val="0"/>
              <w:adjustRightInd w:val="0"/>
              <w:jc w:val="center"/>
              <w:rPr>
                <w:b/>
                <w:bCs/>
                <w:caps/>
                <w:color w:val="FFFFFF"/>
              </w:rPr>
            </w:pPr>
          </w:p>
        </w:tc>
      </w:tr>
      <w:tr w:rsidR="007C2F2B" w:rsidRPr="00E85FE6" w:rsidTr="00F6521B">
        <w:tc>
          <w:tcPr>
            <w:tcW w:w="9469" w:type="dxa"/>
            <w:gridSpan w:val="2"/>
            <w:tcBorders>
              <w:top w:val="single" w:sz="4" w:space="0" w:color="auto"/>
            </w:tcBorders>
            <w:shd w:val="clear" w:color="auto" w:fill="5B9BD5"/>
          </w:tcPr>
          <w:p w:rsidR="007C2F2B" w:rsidRPr="002767CB" w:rsidRDefault="007C2F2B" w:rsidP="00202DC6">
            <w:pPr>
              <w:tabs>
                <w:tab w:val="num" w:pos="720"/>
              </w:tabs>
              <w:autoSpaceDE w:val="0"/>
              <w:autoSpaceDN w:val="0"/>
              <w:adjustRightInd w:val="0"/>
              <w:rPr>
                <w:b/>
                <w:bCs/>
                <w:caps/>
                <w:color w:val="1F3864"/>
              </w:rPr>
            </w:pPr>
          </w:p>
        </w:tc>
      </w:tr>
      <w:tr w:rsidR="007C2F2B" w:rsidRPr="00BC4C34" w:rsidTr="00F6521B">
        <w:tc>
          <w:tcPr>
            <w:tcW w:w="1827" w:type="dxa"/>
            <w:shd w:val="clear" w:color="auto" w:fill="auto"/>
          </w:tcPr>
          <w:p w:rsidR="007C2F2B" w:rsidRPr="00431262" w:rsidRDefault="0009793B" w:rsidP="00202DC6">
            <w:pPr>
              <w:tabs>
                <w:tab w:val="num" w:pos="720"/>
              </w:tabs>
              <w:autoSpaceDE w:val="0"/>
              <w:autoSpaceDN w:val="0"/>
              <w:adjustRightInd w:val="0"/>
              <w:rPr>
                <w:rFonts w:ascii="Calibri" w:hAnsi="Calibri"/>
                <w:b/>
                <w:color w:val="1F4E79"/>
              </w:rPr>
            </w:pPr>
            <w:r w:rsidRPr="00431262">
              <w:rPr>
                <w:rFonts w:ascii="Calibri" w:hAnsi="Calibri"/>
                <w:b/>
                <w:color w:val="1F4E79"/>
              </w:rPr>
              <w:t>Éléments</w:t>
            </w:r>
            <w:r w:rsidR="007C2F2B" w:rsidRPr="00431262">
              <w:rPr>
                <w:rFonts w:ascii="Calibri" w:hAnsi="Calibri"/>
                <w:b/>
                <w:color w:val="1F4E79"/>
              </w:rPr>
              <w:t xml:space="preserve"> de diagnostic</w:t>
            </w:r>
          </w:p>
          <w:p w:rsidR="007C2F2B" w:rsidRPr="00431262" w:rsidRDefault="007C2F2B" w:rsidP="00202DC6">
            <w:pPr>
              <w:tabs>
                <w:tab w:val="num" w:pos="720"/>
              </w:tabs>
              <w:autoSpaceDE w:val="0"/>
              <w:autoSpaceDN w:val="0"/>
              <w:adjustRightInd w:val="0"/>
              <w:jc w:val="center"/>
              <w:rPr>
                <w:rFonts w:ascii="Calibri" w:hAnsi="Calibri"/>
                <w:b/>
                <w:color w:val="1F4E79"/>
              </w:rPr>
            </w:pPr>
          </w:p>
          <w:p w:rsidR="007C2F2B" w:rsidRPr="00431262" w:rsidRDefault="007C2F2B" w:rsidP="00202DC6">
            <w:pPr>
              <w:tabs>
                <w:tab w:val="num" w:pos="720"/>
              </w:tabs>
              <w:autoSpaceDE w:val="0"/>
              <w:autoSpaceDN w:val="0"/>
              <w:adjustRightInd w:val="0"/>
              <w:jc w:val="center"/>
              <w:rPr>
                <w:rFonts w:ascii="Calibri" w:hAnsi="Calibri"/>
                <w:b/>
                <w:color w:val="0000FF"/>
              </w:rPr>
            </w:pPr>
          </w:p>
        </w:tc>
        <w:tc>
          <w:tcPr>
            <w:tcW w:w="7642" w:type="dxa"/>
            <w:shd w:val="clear" w:color="auto" w:fill="auto"/>
          </w:tcPr>
          <w:p w:rsidR="007C2F2B" w:rsidRPr="00752104" w:rsidRDefault="009F26C7" w:rsidP="00752104">
            <w:pPr>
              <w:widowControl w:val="0"/>
              <w:numPr>
                <w:ilvl w:val="0"/>
                <w:numId w:val="18"/>
              </w:numPr>
              <w:autoSpaceDE w:val="0"/>
              <w:autoSpaceDN w:val="0"/>
              <w:adjustRightInd w:val="0"/>
              <w:ind w:left="617"/>
              <w:jc w:val="both"/>
              <w:rPr>
                <w:rFonts w:eastAsia="Calibri"/>
              </w:rPr>
            </w:pPr>
            <w:r>
              <w:rPr>
                <w:rFonts w:eastAsia="Calibri"/>
              </w:rPr>
              <w:t>L</w:t>
            </w:r>
            <w:r w:rsidR="0029074F" w:rsidRPr="00815F4C">
              <w:rPr>
                <w:rFonts w:eastAsia="Calibri"/>
              </w:rPr>
              <w:t xml:space="preserve">e secteur industriel a émis 17,4% des émissions nationales en 2017, il </w:t>
            </w:r>
            <w:r w:rsidR="0029074F" w:rsidRPr="00DD5C6A">
              <w:rPr>
                <w:rFonts w:eastAsia="Calibri"/>
              </w:rPr>
              <w:t>représente en Hauts-de-France 37 % des émissions directes régionales</w:t>
            </w:r>
            <w:r w:rsidR="0009274F">
              <w:rPr>
                <w:rFonts w:eastAsia="Calibri"/>
              </w:rPr>
              <w:t>.</w:t>
            </w:r>
          </w:p>
          <w:p w:rsidR="009F26C7" w:rsidRPr="00824865" w:rsidRDefault="009F26C7" w:rsidP="00752104">
            <w:pPr>
              <w:widowControl w:val="0"/>
              <w:numPr>
                <w:ilvl w:val="0"/>
                <w:numId w:val="18"/>
              </w:numPr>
              <w:autoSpaceDE w:val="0"/>
              <w:autoSpaceDN w:val="0"/>
              <w:adjustRightInd w:val="0"/>
              <w:ind w:left="617"/>
              <w:jc w:val="both"/>
            </w:pPr>
            <w:r w:rsidRPr="00824865">
              <w:t xml:space="preserve">Les transports restent le premier émetteur de gaz à effet de serre en Nord-Pas de </w:t>
            </w:r>
            <w:r w:rsidR="0009274F" w:rsidRPr="00824865">
              <w:t>Calais.</w:t>
            </w:r>
            <w:r w:rsidR="006748E7" w:rsidRPr="00824865">
              <w:rPr>
                <w:rStyle w:val="Appelnotedebasdep"/>
              </w:rPr>
              <w:footnoteReference w:id="1"/>
            </w:r>
          </w:p>
          <w:p w:rsidR="0029074F" w:rsidRPr="00824865" w:rsidRDefault="00752104" w:rsidP="00752104">
            <w:pPr>
              <w:widowControl w:val="0"/>
              <w:numPr>
                <w:ilvl w:val="0"/>
                <w:numId w:val="18"/>
              </w:numPr>
              <w:autoSpaceDE w:val="0"/>
              <w:autoSpaceDN w:val="0"/>
              <w:adjustRightInd w:val="0"/>
              <w:ind w:left="617"/>
              <w:jc w:val="both"/>
            </w:pPr>
            <w:r w:rsidRPr="00824865">
              <w:t xml:space="preserve">La pandémie a engendré une hausse de l’utilisation des modes doux : </w:t>
            </w:r>
            <w:r w:rsidR="009F26C7" w:rsidRPr="00824865">
              <w:t>L</w:t>
            </w:r>
            <w:r w:rsidR="00C651FF" w:rsidRPr="00824865">
              <w:t xml:space="preserve">e nombre  de  passages  de  vélos  enregistrés </w:t>
            </w:r>
            <w:r w:rsidR="0009274F" w:rsidRPr="00824865">
              <w:t>en France</w:t>
            </w:r>
            <w:r w:rsidR="00C651FF" w:rsidRPr="00824865">
              <w:t xml:space="preserve"> </w:t>
            </w:r>
            <w:r w:rsidRPr="00824865">
              <w:t xml:space="preserve">depuis janvier </w:t>
            </w:r>
            <w:r w:rsidR="009F26C7" w:rsidRPr="00824865">
              <w:t xml:space="preserve"> 2021</w:t>
            </w:r>
            <w:r w:rsidR="00C651FF" w:rsidRPr="00824865">
              <w:t xml:space="preserve"> progresse de 28 % par rapport 2019.</w:t>
            </w:r>
            <w:r w:rsidR="006748E7" w:rsidRPr="00824865">
              <w:rPr>
                <w:rStyle w:val="Appelnotedebasdep"/>
              </w:rPr>
              <w:footnoteReference w:id="2"/>
            </w:r>
          </w:p>
          <w:p w:rsidR="0009793B" w:rsidRPr="00824865" w:rsidRDefault="009F26C7" w:rsidP="00752104">
            <w:pPr>
              <w:widowControl w:val="0"/>
              <w:numPr>
                <w:ilvl w:val="0"/>
                <w:numId w:val="18"/>
              </w:numPr>
              <w:autoSpaceDE w:val="0"/>
              <w:autoSpaceDN w:val="0"/>
              <w:adjustRightInd w:val="0"/>
              <w:ind w:left="617"/>
              <w:jc w:val="both"/>
            </w:pPr>
            <w:r w:rsidRPr="00824865">
              <w:t xml:space="preserve">En France, </w:t>
            </w:r>
            <w:r w:rsidR="0009793B" w:rsidRPr="00824865">
              <w:t>7,5 %</w:t>
            </w:r>
            <w:r w:rsidR="006748E7" w:rsidRPr="00824865">
              <w:t xml:space="preserve"> </w:t>
            </w:r>
            <w:r w:rsidR="0009793B" w:rsidRPr="00824865">
              <w:t>des usagers</w:t>
            </w:r>
            <w:r w:rsidR="006748E7" w:rsidRPr="00824865">
              <w:rPr>
                <w:rStyle w:val="Appelnotedebasdep"/>
              </w:rPr>
              <w:footnoteReference w:id="3"/>
            </w:r>
            <w:r w:rsidR="0009793B" w:rsidRPr="00824865">
              <w:t xml:space="preserve"> déclarent avoir totalement abandonné l'usage des transports en commun à cause du Covid-19</w:t>
            </w:r>
            <w:r w:rsidR="0009274F" w:rsidRPr="00824865">
              <w:t>.</w:t>
            </w:r>
          </w:p>
          <w:p w:rsidR="009F26C7" w:rsidRPr="00824865" w:rsidRDefault="009F26C7" w:rsidP="00752104">
            <w:pPr>
              <w:widowControl w:val="0"/>
              <w:numPr>
                <w:ilvl w:val="0"/>
                <w:numId w:val="18"/>
              </w:numPr>
              <w:autoSpaceDE w:val="0"/>
              <w:autoSpaceDN w:val="0"/>
              <w:adjustRightInd w:val="0"/>
              <w:ind w:left="617"/>
              <w:jc w:val="both"/>
            </w:pPr>
            <w:r w:rsidRPr="00824865">
              <w:t xml:space="preserve">-60% de concentration d’oxydes d’azote en région parisienne </w:t>
            </w:r>
            <w:r w:rsidR="00752104" w:rsidRPr="00824865">
              <w:t xml:space="preserve">ont été </w:t>
            </w:r>
            <w:r w:rsidRPr="00824865">
              <w:t>observés pendant le confinement</w:t>
            </w:r>
            <w:r w:rsidR="00752104" w:rsidRPr="00824865">
              <w:t>,</w:t>
            </w:r>
            <w:r w:rsidRPr="00824865">
              <w:t xml:space="preserve"> en lien avec une baisse de 70% du trafic moyen automobile</w:t>
            </w:r>
            <w:r w:rsidR="0009274F" w:rsidRPr="00824865">
              <w:t>.</w:t>
            </w:r>
            <w:r w:rsidR="006748E7" w:rsidRPr="00824865">
              <w:rPr>
                <w:rStyle w:val="Appelnotedebasdep"/>
              </w:rPr>
              <w:footnoteReference w:id="4"/>
            </w:r>
          </w:p>
          <w:p w:rsidR="00652F21" w:rsidRPr="004C130F" w:rsidRDefault="00752104" w:rsidP="00752104">
            <w:pPr>
              <w:widowControl w:val="0"/>
              <w:numPr>
                <w:ilvl w:val="0"/>
                <w:numId w:val="18"/>
              </w:numPr>
              <w:autoSpaceDE w:val="0"/>
              <w:autoSpaceDN w:val="0"/>
              <w:adjustRightInd w:val="0"/>
              <w:ind w:left="617"/>
              <w:jc w:val="both"/>
              <w:rPr>
                <w:color w:val="000000"/>
              </w:rPr>
            </w:pPr>
            <w:r w:rsidRPr="00824865">
              <w:t>L’économie du cycle génère plus de</w:t>
            </w:r>
            <w:r w:rsidR="0009793B" w:rsidRPr="00824865">
              <w:t xml:space="preserve"> </w:t>
            </w:r>
            <w:r w:rsidR="00652F21" w:rsidRPr="00824865">
              <w:t>78 000 emplois en France en 2019</w:t>
            </w:r>
            <w:r w:rsidR="0009274F" w:rsidRPr="00824865">
              <w:t>.</w:t>
            </w:r>
            <w:r w:rsidR="006748E7" w:rsidRPr="00824865">
              <w:rPr>
                <w:rStyle w:val="Appelnotedebasdep"/>
              </w:rPr>
              <w:footnoteReference w:id="5"/>
            </w:r>
          </w:p>
        </w:tc>
      </w:tr>
      <w:tr w:rsidR="007C2F2B" w:rsidRPr="00BC4C34" w:rsidTr="00F6521B">
        <w:trPr>
          <w:trHeight w:val="966"/>
        </w:trPr>
        <w:tc>
          <w:tcPr>
            <w:tcW w:w="18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Stratégie</w:t>
            </w:r>
          </w:p>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ED7D31"/>
              </w:rPr>
            </w:pPr>
          </w:p>
        </w:tc>
        <w:tc>
          <w:tcPr>
            <w:tcW w:w="7642" w:type="dxa"/>
            <w:shd w:val="clear" w:color="auto" w:fill="auto"/>
          </w:tcPr>
          <w:p w:rsidR="009F74A8" w:rsidRPr="00824865" w:rsidRDefault="00800C5D" w:rsidP="00752104">
            <w:pPr>
              <w:pStyle w:val="Paragraphedeliste"/>
              <w:numPr>
                <w:ilvl w:val="3"/>
                <w:numId w:val="19"/>
              </w:numPr>
              <w:autoSpaceDE w:val="0"/>
              <w:autoSpaceDN w:val="0"/>
              <w:adjustRightInd w:val="0"/>
              <w:spacing w:after="44"/>
              <w:ind w:left="617"/>
              <w:jc w:val="both"/>
              <w:rPr>
                <w:rFonts w:eastAsia="Calibri"/>
              </w:rPr>
            </w:pPr>
            <w:r w:rsidRPr="00824865">
              <w:rPr>
                <w:rFonts w:eastAsia="Calibri"/>
              </w:rPr>
              <w:t>Soutien à la mobilité durable</w:t>
            </w:r>
            <w:r w:rsidR="006F248B" w:rsidRPr="00824865">
              <w:rPr>
                <w:rFonts w:eastAsia="Calibri"/>
              </w:rPr>
              <w:t xml:space="preserve"> : </w:t>
            </w:r>
            <w:r w:rsidR="00C333EC" w:rsidRPr="00824865">
              <w:rPr>
                <w:rFonts w:eastAsia="Calibri"/>
              </w:rPr>
              <w:t>Renforcement de la mobilité active, mise en œuvre de services numériques spécifiques aux transports et verdissement des transports en commun</w:t>
            </w:r>
          </w:p>
          <w:p w:rsidR="00800C5D" w:rsidRDefault="00800C5D" w:rsidP="00752104">
            <w:pPr>
              <w:pStyle w:val="Paragraphedeliste"/>
              <w:numPr>
                <w:ilvl w:val="0"/>
                <w:numId w:val="19"/>
              </w:numPr>
              <w:autoSpaceDE w:val="0"/>
              <w:autoSpaceDN w:val="0"/>
              <w:adjustRightInd w:val="0"/>
              <w:spacing w:after="44"/>
              <w:ind w:left="617"/>
              <w:jc w:val="both"/>
              <w:rPr>
                <w:rFonts w:eastAsia="Calibri"/>
              </w:rPr>
            </w:pPr>
            <w:r>
              <w:rPr>
                <w:rFonts w:eastAsia="Calibri"/>
              </w:rPr>
              <w:t xml:space="preserve">Soutien renouvelables, énergies vertes et </w:t>
            </w:r>
            <w:proofErr w:type="spellStart"/>
            <w:r>
              <w:rPr>
                <w:rFonts w:eastAsia="Calibri"/>
              </w:rPr>
              <w:t>décarbonation</w:t>
            </w:r>
            <w:proofErr w:type="spellEnd"/>
            <w:r>
              <w:rPr>
                <w:rFonts w:eastAsia="Calibri"/>
              </w:rPr>
              <w:t xml:space="preserve"> de l’industrie</w:t>
            </w:r>
          </w:p>
          <w:p w:rsidR="00800C5D" w:rsidRDefault="00800C5D" w:rsidP="00752104">
            <w:pPr>
              <w:pStyle w:val="Paragraphedeliste"/>
              <w:numPr>
                <w:ilvl w:val="0"/>
                <w:numId w:val="19"/>
              </w:numPr>
              <w:autoSpaceDE w:val="0"/>
              <w:autoSpaceDN w:val="0"/>
              <w:adjustRightInd w:val="0"/>
              <w:spacing w:after="44"/>
              <w:ind w:left="617"/>
              <w:jc w:val="both"/>
              <w:rPr>
                <w:rFonts w:eastAsia="Calibri"/>
              </w:rPr>
            </w:pPr>
            <w:r>
              <w:rPr>
                <w:rFonts w:eastAsia="Calibri"/>
              </w:rPr>
              <w:t>L’économie circulaire</w:t>
            </w:r>
          </w:p>
          <w:p w:rsidR="009F74A8" w:rsidRPr="009F74A8" w:rsidRDefault="00124DB2" w:rsidP="00752104">
            <w:pPr>
              <w:pStyle w:val="Paragraphedeliste"/>
              <w:numPr>
                <w:ilvl w:val="0"/>
                <w:numId w:val="19"/>
              </w:numPr>
              <w:autoSpaceDE w:val="0"/>
              <w:autoSpaceDN w:val="0"/>
              <w:adjustRightInd w:val="0"/>
              <w:spacing w:after="44"/>
              <w:ind w:left="617"/>
              <w:jc w:val="both"/>
              <w:rPr>
                <w:rFonts w:eastAsia="Calibri"/>
              </w:rPr>
            </w:pPr>
            <w:r>
              <w:rPr>
                <w:rFonts w:eastAsia="Calibri"/>
              </w:rPr>
              <w:t>L</w:t>
            </w:r>
            <w:r w:rsidR="00454BCA" w:rsidRPr="00454BCA">
              <w:rPr>
                <w:rFonts w:eastAsia="Calibri"/>
              </w:rPr>
              <w:t>a méthanisation et l’hydrogène sont au cœur de la stratégie régionale énergétique</w:t>
            </w:r>
          </w:p>
        </w:tc>
      </w:tr>
      <w:tr w:rsidR="007C2F2B" w:rsidRPr="00BC4C34" w:rsidTr="00F6521B">
        <w:tc>
          <w:tcPr>
            <w:tcW w:w="18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Objectifs attendus</w:t>
            </w:r>
          </w:p>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ED7D31"/>
              </w:rPr>
            </w:pPr>
          </w:p>
        </w:tc>
        <w:tc>
          <w:tcPr>
            <w:tcW w:w="7642" w:type="dxa"/>
            <w:shd w:val="clear" w:color="auto" w:fill="auto"/>
          </w:tcPr>
          <w:p w:rsidR="00B47BF3" w:rsidRPr="0029074F" w:rsidRDefault="009F26C7" w:rsidP="00752104">
            <w:pPr>
              <w:pStyle w:val="Paragraphedeliste"/>
              <w:widowControl w:val="0"/>
              <w:numPr>
                <w:ilvl w:val="0"/>
                <w:numId w:val="8"/>
              </w:numPr>
              <w:ind w:left="617"/>
              <w:contextualSpacing/>
              <w:jc w:val="both"/>
              <w:rPr>
                <w:rFonts w:eastAsia="Calibri"/>
              </w:rPr>
            </w:pPr>
            <w:r>
              <w:rPr>
                <w:rFonts w:eastAsia="Calibri"/>
              </w:rPr>
              <w:t>Créer</w:t>
            </w:r>
            <w:r w:rsidR="00B47BF3" w:rsidRPr="0029074F">
              <w:rPr>
                <w:rFonts w:eastAsia="Calibri"/>
              </w:rPr>
              <w:t xml:space="preserve"> de nouvelles boucles de valeurs dans les secteurs les plus touchés par la crise</w:t>
            </w:r>
          </w:p>
          <w:p w:rsidR="00B47BF3" w:rsidRPr="00815F4C" w:rsidRDefault="009F26C7" w:rsidP="00752104">
            <w:pPr>
              <w:pStyle w:val="Paragraphedeliste"/>
              <w:widowControl w:val="0"/>
              <w:numPr>
                <w:ilvl w:val="0"/>
                <w:numId w:val="8"/>
              </w:numPr>
              <w:ind w:left="617"/>
              <w:contextualSpacing/>
              <w:jc w:val="both"/>
            </w:pPr>
            <w:r>
              <w:rPr>
                <w:rFonts w:eastAsia="Calibri"/>
              </w:rPr>
              <w:t>Améliorer le</w:t>
            </w:r>
            <w:r w:rsidR="00B47BF3" w:rsidRPr="0029074F">
              <w:rPr>
                <w:rFonts w:eastAsia="Calibri"/>
              </w:rPr>
              <w:t xml:space="preserve"> cycle de vie pour les produits du secteur touchés par la crise.</w:t>
            </w:r>
            <w:r w:rsidR="00B47BF3" w:rsidRPr="00B47BF3">
              <w:rPr>
                <w:rFonts w:ascii="Arial" w:hAnsi="Arial" w:cs="Arial"/>
                <w:sz w:val="20"/>
                <w:szCs w:val="20"/>
              </w:rPr>
              <w:t xml:space="preserve"> </w:t>
            </w:r>
          </w:p>
          <w:p w:rsidR="00855A8C" w:rsidRPr="00824865" w:rsidRDefault="009F26C7" w:rsidP="00752104">
            <w:pPr>
              <w:pStyle w:val="Paragraphedeliste"/>
              <w:widowControl w:val="0"/>
              <w:numPr>
                <w:ilvl w:val="0"/>
                <w:numId w:val="8"/>
              </w:numPr>
              <w:ind w:left="617"/>
              <w:contextualSpacing/>
              <w:jc w:val="both"/>
            </w:pPr>
            <w:r w:rsidRPr="00824865">
              <w:rPr>
                <w:rFonts w:eastAsia="Calibri"/>
              </w:rPr>
              <w:t xml:space="preserve">Réduire les </w:t>
            </w:r>
            <w:r w:rsidR="00815F4C" w:rsidRPr="00824865">
              <w:rPr>
                <w:rFonts w:eastAsia="Calibri"/>
              </w:rPr>
              <w:t>émissions directes et indirectes de CO2</w:t>
            </w:r>
          </w:p>
          <w:p w:rsidR="00E311AB" w:rsidRPr="00824865" w:rsidRDefault="009F26C7" w:rsidP="00752104">
            <w:pPr>
              <w:pStyle w:val="Paragraphedeliste"/>
              <w:widowControl w:val="0"/>
              <w:numPr>
                <w:ilvl w:val="0"/>
                <w:numId w:val="8"/>
              </w:numPr>
              <w:ind w:left="617"/>
              <w:contextualSpacing/>
              <w:jc w:val="both"/>
            </w:pPr>
            <w:r w:rsidRPr="00824865">
              <w:t>Réduire les</w:t>
            </w:r>
            <w:r w:rsidR="006F248B" w:rsidRPr="00824865">
              <w:t xml:space="preserve"> émissions de</w:t>
            </w:r>
            <w:r w:rsidR="00855A8C" w:rsidRPr="00824865">
              <w:t xml:space="preserve"> gaz à effet de serre</w:t>
            </w:r>
          </w:p>
          <w:p w:rsidR="00815F4C" w:rsidRPr="00B47BF3" w:rsidRDefault="009F26C7" w:rsidP="00752104">
            <w:pPr>
              <w:pStyle w:val="Paragraphedeliste"/>
              <w:widowControl w:val="0"/>
              <w:numPr>
                <w:ilvl w:val="0"/>
                <w:numId w:val="8"/>
              </w:numPr>
              <w:ind w:left="617"/>
              <w:contextualSpacing/>
              <w:jc w:val="both"/>
            </w:pPr>
            <w:r w:rsidRPr="00824865">
              <w:rPr>
                <w:rFonts w:eastAsia="Calibri"/>
              </w:rPr>
              <w:t>Augmenter</w:t>
            </w:r>
            <w:r w:rsidR="00E311AB" w:rsidRPr="00824865">
              <w:rPr>
                <w:rFonts w:eastAsia="Calibri"/>
              </w:rPr>
              <w:t xml:space="preserve"> la part modale des transports durables dans les déplacements</w:t>
            </w:r>
            <w:r w:rsidR="00E311AB" w:rsidRPr="00824865">
              <w:t xml:space="preserve"> et </w:t>
            </w:r>
            <w:r w:rsidR="00E311AB" w:rsidRPr="00824865">
              <w:rPr>
                <w:rFonts w:eastAsia="Calibri"/>
              </w:rPr>
              <w:t>p</w:t>
            </w:r>
            <w:r w:rsidR="00E311AB" w:rsidRPr="00824865">
              <w:t>erpétuer les démarches alternatives à la voiture individuelle</w:t>
            </w:r>
          </w:p>
        </w:tc>
      </w:tr>
      <w:tr w:rsidR="007C2F2B" w:rsidRPr="00BC4C34" w:rsidTr="00F6521B">
        <w:tc>
          <w:tcPr>
            <w:tcW w:w="18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Indicateurs choisis</w:t>
            </w:r>
          </w:p>
          <w:p w:rsidR="007C2F2B" w:rsidRPr="00431262" w:rsidRDefault="007C2F2B" w:rsidP="00202DC6">
            <w:pPr>
              <w:tabs>
                <w:tab w:val="num" w:pos="720"/>
              </w:tabs>
              <w:autoSpaceDE w:val="0"/>
              <w:autoSpaceDN w:val="0"/>
              <w:adjustRightInd w:val="0"/>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ED7D31"/>
              </w:rPr>
            </w:pPr>
          </w:p>
        </w:tc>
        <w:tc>
          <w:tcPr>
            <w:tcW w:w="7642" w:type="dxa"/>
            <w:shd w:val="clear" w:color="auto" w:fill="auto"/>
          </w:tcPr>
          <w:p w:rsidR="007C2F2B" w:rsidRPr="004C130F" w:rsidRDefault="00B47BF3" w:rsidP="00202DC6">
            <w:pPr>
              <w:keepNext/>
              <w:jc w:val="both"/>
              <w:rPr>
                <w:rFonts w:eastAsia="Calibri"/>
              </w:rPr>
            </w:pPr>
            <w:r>
              <w:rPr>
                <w:rFonts w:eastAsia="Calibri"/>
              </w:rPr>
              <w:t>Les indicateu</w:t>
            </w:r>
            <w:r w:rsidR="007C2F2B" w:rsidRPr="004C130F">
              <w:rPr>
                <w:rFonts w:eastAsia="Calibri"/>
              </w:rPr>
              <w:t xml:space="preserve">rs de résultats et de réalisation sont obligatoires pour apprécier l’impact des fonds européens sur le développement régional. Ils sont à renseigner tout au long de l’avancement du projet. Les actions programmées devront permettre d’atteindre les objectifs collectifs fixés. La contribution de chaque projet à ces objectifs constitue donc un élément important dans la sélection des opérations. Par ailleurs, en fonction du futur programme </w:t>
            </w:r>
            <w:r w:rsidR="007C2F2B" w:rsidRPr="004C130F">
              <w:rPr>
                <w:rFonts w:eastAsia="Calibri"/>
              </w:rPr>
              <w:lastRenderedPageBreak/>
              <w:t>d’évaluation, ces indicateurs pourront être complétés par d’autres, afin de mesurer au mieux les actions programmées.</w:t>
            </w:r>
          </w:p>
          <w:p w:rsidR="007C2F2B" w:rsidRPr="004C130F" w:rsidRDefault="007C2F2B" w:rsidP="00202DC6">
            <w:pPr>
              <w:keepNext/>
              <w:jc w:val="both"/>
              <w:rPr>
                <w:rFonts w:eastAsia="Calibri"/>
              </w:rPr>
            </w:pPr>
          </w:p>
          <w:p w:rsidR="007C2F2B" w:rsidRDefault="007C2F2B" w:rsidP="00202DC6">
            <w:pPr>
              <w:keepNext/>
              <w:jc w:val="both"/>
              <w:rPr>
                <w:rFonts w:eastAsia="Calibri"/>
                <w:b/>
                <w:color w:val="000000"/>
                <w:u w:val="single"/>
              </w:rPr>
            </w:pPr>
            <w:r w:rsidRPr="004C130F">
              <w:rPr>
                <w:rFonts w:eastAsia="Calibri"/>
                <w:b/>
                <w:color w:val="000000"/>
                <w:u w:val="single"/>
              </w:rPr>
              <w:t>Indicateur(s) de résultat :</w:t>
            </w:r>
          </w:p>
          <w:p w:rsidR="0080782C" w:rsidRDefault="0080782C" w:rsidP="00202DC6">
            <w:pPr>
              <w:keepNext/>
              <w:jc w:val="both"/>
              <w:rPr>
                <w:rFonts w:eastAsia="Calibri"/>
                <w:b/>
                <w:color w:val="000000"/>
                <w:u w:val="single"/>
              </w:rPr>
            </w:pPr>
          </w:p>
          <w:p w:rsidR="00A9323B" w:rsidRPr="00A9323B" w:rsidRDefault="006762AD" w:rsidP="00202DC6">
            <w:pPr>
              <w:keepNext/>
              <w:jc w:val="both"/>
              <w:rPr>
                <w:rFonts w:ascii="TimesNewRomanPSMT" w:hAnsi="TimesNewRomanPSMT"/>
              </w:rPr>
            </w:pPr>
            <w:r>
              <w:rPr>
                <w:rFonts w:eastAsia="Calibri"/>
                <w:color w:val="000000"/>
              </w:rPr>
              <w:t xml:space="preserve">IR </w:t>
            </w:r>
            <w:r w:rsidR="00A9323B">
              <w:rPr>
                <w:rFonts w:eastAsia="Calibri"/>
                <w:color w:val="000000"/>
              </w:rPr>
              <w:t>10</w:t>
            </w:r>
            <w:r w:rsidR="0080782C">
              <w:rPr>
                <w:rFonts w:eastAsia="Calibri"/>
                <w:color w:val="000000"/>
              </w:rPr>
              <w:t> :</w:t>
            </w:r>
            <w:r w:rsidR="006B5634">
              <w:rPr>
                <w:rFonts w:eastAsia="Calibri"/>
                <w:color w:val="000000"/>
              </w:rPr>
              <w:t xml:space="preserve"> </w:t>
            </w:r>
            <w:r w:rsidR="00A9323B" w:rsidRPr="00A9323B">
              <w:rPr>
                <w:rFonts w:ascii="TimesNewRomanPSMT" w:hAnsi="TimesNewRomanPSMT"/>
              </w:rPr>
              <w:t xml:space="preserve">Part d’énergies renouvelables dans la consommation régionale  </w:t>
            </w:r>
          </w:p>
          <w:p w:rsidR="007C2F2B" w:rsidRPr="00A9323B" w:rsidRDefault="00A9323B" w:rsidP="00202DC6">
            <w:pPr>
              <w:keepNext/>
              <w:jc w:val="both"/>
            </w:pPr>
            <w:r w:rsidRPr="00A9323B">
              <w:rPr>
                <w:rFonts w:ascii="TimesNewRomanPSMT" w:hAnsi="TimesNewRomanPSMT"/>
              </w:rPr>
              <w:t>Valeur cible : 10%</w:t>
            </w:r>
          </w:p>
          <w:p w:rsidR="00A9323B" w:rsidRDefault="00A9323B" w:rsidP="00202DC6">
            <w:pPr>
              <w:keepNext/>
              <w:jc w:val="both"/>
              <w:rPr>
                <w:rFonts w:eastAsia="Calibri"/>
                <w:color w:val="000000"/>
              </w:rPr>
            </w:pPr>
          </w:p>
          <w:p w:rsidR="00CC5F8F" w:rsidRPr="004C130F" w:rsidRDefault="00CC5F8F" w:rsidP="00202DC6">
            <w:pPr>
              <w:keepNext/>
              <w:jc w:val="both"/>
              <w:rPr>
                <w:rFonts w:eastAsia="Calibri"/>
                <w:color w:val="000000"/>
              </w:rPr>
            </w:pPr>
            <w:r w:rsidRPr="004C130F">
              <w:rPr>
                <w:rFonts w:eastAsia="Calibri"/>
                <w:b/>
                <w:color w:val="000000"/>
                <w:u w:val="single"/>
              </w:rPr>
              <w:t>Indicateur(s) de réalisation de la</w:t>
            </w:r>
            <w:r>
              <w:rPr>
                <w:rFonts w:eastAsia="Calibri"/>
                <w:b/>
                <w:color w:val="000000"/>
                <w:u w:val="single"/>
              </w:rPr>
              <w:t xml:space="preserve"> mesure </w:t>
            </w:r>
            <w:r w:rsidRPr="004C130F">
              <w:rPr>
                <w:rFonts w:eastAsia="Calibri"/>
                <w:b/>
                <w:color w:val="000000"/>
                <w:u w:val="single"/>
              </w:rPr>
              <w:t>:</w:t>
            </w:r>
          </w:p>
          <w:p w:rsidR="007C2F2B" w:rsidRPr="004C130F" w:rsidRDefault="007C2F2B" w:rsidP="00202DC6">
            <w:pPr>
              <w:keepNext/>
              <w:jc w:val="both"/>
              <w:rPr>
                <w:rFonts w:eastAsia="Calibri"/>
                <w:b/>
                <w:color w:val="000000"/>
                <w:u w:val="single"/>
              </w:rPr>
            </w:pPr>
          </w:p>
          <w:tbl>
            <w:tblPr>
              <w:tblpPr w:leftFromText="141" w:rightFromText="141" w:vertAnchor="text" w:horzAnchor="margin" w:tblpY="-66"/>
              <w:tblOverlap w:val="never"/>
              <w:tblW w:w="7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5"/>
              <w:gridCol w:w="1134"/>
              <w:gridCol w:w="567"/>
              <w:gridCol w:w="567"/>
              <w:gridCol w:w="706"/>
              <w:gridCol w:w="287"/>
              <w:gridCol w:w="425"/>
              <w:gridCol w:w="425"/>
              <w:gridCol w:w="1134"/>
              <w:gridCol w:w="1418"/>
            </w:tblGrid>
            <w:tr w:rsidR="00CC5F8F" w:rsidRPr="004C130F" w:rsidTr="00CC5F8F">
              <w:trPr>
                <w:trHeight w:val="370"/>
              </w:trPr>
              <w:tc>
                <w:tcPr>
                  <w:tcW w:w="725" w:type="dxa"/>
                  <w:vMerge w:val="restart"/>
                </w:tcPr>
                <w:p w:rsidR="00CC5F8F" w:rsidRPr="004C130F" w:rsidRDefault="00CC5F8F" w:rsidP="00CC5F8F">
                  <w:pPr>
                    <w:keepNext/>
                    <w:rPr>
                      <w:b/>
                      <w:color w:val="7B7B7B"/>
                      <w:sz w:val="16"/>
                      <w:szCs w:val="16"/>
                    </w:rPr>
                  </w:pPr>
                  <w:r w:rsidRPr="004C130F">
                    <w:rPr>
                      <w:b/>
                      <w:color w:val="7B7B7B"/>
                      <w:sz w:val="16"/>
                      <w:szCs w:val="16"/>
                    </w:rPr>
                    <w:t>Numéro d’indicateur (si appartenant au socle commun)</w:t>
                  </w:r>
                </w:p>
              </w:tc>
              <w:tc>
                <w:tcPr>
                  <w:tcW w:w="1134" w:type="dxa"/>
                  <w:vMerge w:val="restart"/>
                </w:tcPr>
                <w:p w:rsidR="00CC5F8F" w:rsidRPr="004C130F" w:rsidRDefault="00CC5F8F" w:rsidP="00CC5F8F">
                  <w:pPr>
                    <w:keepNext/>
                    <w:rPr>
                      <w:b/>
                      <w:color w:val="7B7B7B"/>
                      <w:sz w:val="16"/>
                      <w:szCs w:val="16"/>
                    </w:rPr>
                  </w:pPr>
                  <w:r w:rsidRPr="004C130F">
                    <w:rPr>
                      <w:b/>
                      <w:color w:val="7B7B7B"/>
                      <w:sz w:val="16"/>
                      <w:szCs w:val="16"/>
                    </w:rPr>
                    <w:t>Indicateur</w:t>
                  </w:r>
                </w:p>
              </w:tc>
              <w:tc>
                <w:tcPr>
                  <w:tcW w:w="567" w:type="dxa"/>
                  <w:vMerge w:val="restart"/>
                </w:tcPr>
                <w:p w:rsidR="00CC5F8F" w:rsidRPr="004C130F" w:rsidRDefault="00CC5F8F" w:rsidP="00CC5F8F">
                  <w:pPr>
                    <w:keepNext/>
                    <w:rPr>
                      <w:b/>
                      <w:color w:val="7B7B7B"/>
                      <w:sz w:val="16"/>
                      <w:szCs w:val="16"/>
                    </w:rPr>
                  </w:pPr>
                  <w:r w:rsidRPr="004C130F">
                    <w:rPr>
                      <w:b/>
                      <w:color w:val="7B7B7B"/>
                      <w:sz w:val="16"/>
                      <w:szCs w:val="16"/>
                    </w:rPr>
                    <w:t>Unités de mesure</w:t>
                  </w:r>
                </w:p>
                <w:p w:rsidR="00CC5F8F" w:rsidRPr="004C130F" w:rsidRDefault="00CC5F8F" w:rsidP="00CC5F8F">
                  <w:pPr>
                    <w:keepNext/>
                    <w:rPr>
                      <w:b/>
                      <w:color w:val="7B7B7B"/>
                      <w:sz w:val="16"/>
                      <w:szCs w:val="16"/>
                    </w:rPr>
                  </w:pPr>
                </w:p>
              </w:tc>
              <w:tc>
                <w:tcPr>
                  <w:tcW w:w="567" w:type="dxa"/>
                  <w:vMerge w:val="restart"/>
                </w:tcPr>
                <w:p w:rsidR="00CC5F8F" w:rsidRPr="004C130F" w:rsidRDefault="00CC5F8F" w:rsidP="00CC5F8F">
                  <w:pPr>
                    <w:keepNext/>
                    <w:rPr>
                      <w:b/>
                      <w:color w:val="7B7B7B"/>
                      <w:sz w:val="16"/>
                      <w:szCs w:val="16"/>
                    </w:rPr>
                  </w:pPr>
                  <w:r w:rsidRPr="004C130F">
                    <w:rPr>
                      <w:b/>
                      <w:color w:val="7B7B7B"/>
                      <w:sz w:val="16"/>
                      <w:szCs w:val="16"/>
                    </w:rPr>
                    <w:t>Valeur de référence</w:t>
                  </w:r>
                </w:p>
              </w:tc>
              <w:tc>
                <w:tcPr>
                  <w:tcW w:w="706" w:type="dxa"/>
                  <w:vMerge w:val="restart"/>
                </w:tcPr>
                <w:p w:rsidR="00CC5F8F" w:rsidRPr="004C130F" w:rsidRDefault="00CC5F8F" w:rsidP="00CC5F8F">
                  <w:pPr>
                    <w:keepNext/>
                    <w:rPr>
                      <w:b/>
                      <w:color w:val="7B7B7B"/>
                      <w:sz w:val="16"/>
                      <w:szCs w:val="16"/>
                    </w:rPr>
                  </w:pPr>
                  <w:r w:rsidRPr="004C130F">
                    <w:rPr>
                      <w:b/>
                      <w:color w:val="7B7B7B"/>
                      <w:sz w:val="16"/>
                      <w:szCs w:val="16"/>
                    </w:rPr>
                    <w:t>Année de référence</w:t>
                  </w:r>
                </w:p>
              </w:tc>
              <w:tc>
                <w:tcPr>
                  <w:tcW w:w="1137" w:type="dxa"/>
                  <w:gridSpan w:val="3"/>
                </w:tcPr>
                <w:p w:rsidR="00CC5F8F" w:rsidRPr="004C130F" w:rsidRDefault="00CC5F8F" w:rsidP="00CC5F8F">
                  <w:pPr>
                    <w:keepNext/>
                    <w:jc w:val="center"/>
                    <w:rPr>
                      <w:b/>
                      <w:color w:val="7B7B7B"/>
                      <w:sz w:val="16"/>
                      <w:szCs w:val="16"/>
                    </w:rPr>
                  </w:pPr>
                  <w:r w:rsidRPr="004C130F">
                    <w:rPr>
                      <w:b/>
                      <w:color w:val="7B7B7B"/>
                      <w:sz w:val="16"/>
                      <w:szCs w:val="16"/>
                    </w:rPr>
                    <w:t>Valeur Cible 2023</w:t>
                  </w:r>
                </w:p>
              </w:tc>
              <w:tc>
                <w:tcPr>
                  <w:tcW w:w="1134" w:type="dxa"/>
                  <w:vMerge w:val="restart"/>
                  <w:tcMar>
                    <w:top w:w="0" w:type="dxa"/>
                    <w:left w:w="108" w:type="dxa"/>
                    <w:bottom w:w="0" w:type="dxa"/>
                    <w:right w:w="108" w:type="dxa"/>
                  </w:tcMar>
                </w:tcPr>
                <w:p w:rsidR="00CC5F8F" w:rsidRPr="004C130F" w:rsidRDefault="00CC5F8F" w:rsidP="00CC5F8F">
                  <w:pPr>
                    <w:keepNext/>
                    <w:rPr>
                      <w:b/>
                      <w:color w:val="7B7B7B"/>
                      <w:sz w:val="16"/>
                      <w:szCs w:val="16"/>
                    </w:rPr>
                  </w:pPr>
                  <w:r w:rsidRPr="004C130F">
                    <w:rPr>
                      <w:b/>
                      <w:color w:val="7B7B7B"/>
                      <w:sz w:val="16"/>
                      <w:szCs w:val="16"/>
                    </w:rPr>
                    <w:t>Source de l’information</w:t>
                  </w:r>
                </w:p>
              </w:tc>
              <w:tc>
                <w:tcPr>
                  <w:tcW w:w="1418" w:type="dxa"/>
                  <w:vMerge w:val="restart"/>
                  <w:tcMar>
                    <w:top w:w="0" w:type="dxa"/>
                    <w:left w:w="108" w:type="dxa"/>
                    <w:bottom w:w="0" w:type="dxa"/>
                    <w:right w:w="108" w:type="dxa"/>
                  </w:tcMar>
                </w:tcPr>
                <w:p w:rsidR="00CC5F8F" w:rsidRPr="004C130F" w:rsidRDefault="00CC5F8F" w:rsidP="00CC5F8F">
                  <w:pPr>
                    <w:keepNext/>
                    <w:rPr>
                      <w:b/>
                      <w:color w:val="7B7B7B"/>
                      <w:sz w:val="16"/>
                      <w:szCs w:val="16"/>
                    </w:rPr>
                  </w:pPr>
                  <w:r w:rsidRPr="004C130F">
                    <w:rPr>
                      <w:b/>
                      <w:color w:val="7B7B7B"/>
                      <w:sz w:val="16"/>
                      <w:szCs w:val="16"/>
                    </w:rPr>
                    <w:t>Fréquence d’établissement</w:t>
                  </w:r>
                </w:p>
              </w:tc>
            </w:tr>
            <w:tr w:rsidR="00CC5F8F" w:rsidRPr="00865504" w:rsidTr="00CC5F8F">
              <w:trPr>
                <w:trHeight w:val="369"/>
              </w:trPr>
              <w:tc>
                <w:tcPr>
                  <w:tcW w:w="725" w:type="dxa"/>
                  <w:vMerge/>
                </w:tcPr>
                <w:p w:rsidR="00CC5F8F" w:rsidRPr="00865504" w:rsidRDefault="00CC5F8F" w:rsidP="00CC5F8F">
                  <w:pPr>
                    <w:keepNext/>
                    <w:rPr>
                      <w:color w:val="7B7B7B"/>
                      <w:sz w:val="16"/>
                      <w:szCs w:val="16"/>
                    </w:rPr>
                  </w:pPr>
                </w:p>
              </w:tc>
              <w:tc>
                <w:tcPr>
                  <w:tcW w:w="1134" w:type="dxa"/>
                  <w:vMerge/>
                </w:tcPr>
                <w:p w:rsidR="00CC5F8F" w:rsidRPr="00865504" w:rsidRDefault="00CC5F8F" w:rsidP="00CC5F8F">
                  <w:pPr>
                    <w:keepNext/>
                    <w:rPr>
                      <w:color w:val="7B7B7B"/>
                      <w:sz w:val="16"/>
                      <w:szCs w:val="16"/>
                    </w:rPr>
                  </w:pPr>
                </w:p>
              </w:tc>
              <w:tc>
                <w:tcPr>
                  <w:tcW w:w="567" w:type="dxa"/>
                  <w:vMerge/>
                </w:tcPr>
                <w:p w:rsidR="00CC5F8F" w:rsidRPr="00865504" w:rsidRDefault="00CC5F8F" w:rsidP="00CC5F8F">
                  <w:pPr>
                    <w:keepNext/>
                    <w:rPr>
                      <w:color w:val="7B7B7B"/>
                      <w:sz w:val="16"/>
                      <w:szCs w:val="16"/>
                    </w:rPr>
                  </w:pPr>
                </w:p>
              </w:tc>
              <w:tc>
                <w:tcPr>
                  <w:tcW w:w="567" w:type="dxa"/>
                  <w:vMerge/>
                </w:tcPr>
                <w:p w:rsidR="00CC5F8F" w:rsidRPr="00865504" w:rsidRDefault="00CC5F8F" w:rsidP="00CC5F8F">
                  <w:pPr>
                    <w:keepNext/>
                    <w:rPr>
                      <w:color w:val="7B7B7B"/>
                      <w:sz w:val="16"/>
                      <w:szCs w:val="16"/>
                    </w:rPr>
                  </w:pPr>
                </w:p>
              </w:tc>
              <w:tc>
                <w:tcPr>
                  <w:tcW w:w="706" w:type="dxa"/>
                  <w:vMerge/>
                </w:tcPr>
                <w:p w:rsidR="00CC5F8F" w:rsidRPr="00865504" w:rsidRDefault="00CC5F8F" w:rsidP="00CC5F8F">
                  <w:pPr>
                    <w:keepNext/>
                    <w:rPr>
                      <w:color w:val="7B7B7B"/>
                      <w:sz w:val="16"/>
                      <w:szCs w:val="16"/>
                    </w:rPr>
                  </w:pPr>
                </w:p>
              </w:tc>
              <w:tc>
                <w:tcPr>
                  <w:tcW w:w="287" w:type="dxa"/>
                </w:tcPr>
                <w:p w:rsidR="00CC5F8F" w:rsidRPr="00865504" w:rsidRDefault="00CC5F8F" w:rsidP="00CC5F8F">
                  <w:pPr>
                    <w:keepNext/>
                    <w:jc w:val="center"/>
                    <w:rPr>
                      <w:color w:val="7B7B7B"/>
                      <w:sz w:val="16"/>
                      <w:szCs w:val="16"/>
                    </w:rPr>
                  </w:pPr>
                  <w:r w:rsidRPr="00865504">
                    <w:rPr>
                      <w:color w:val="7B7B7B"/>
                      <w:sz w:val="16"/>
                      <w:szCs w:val="16"/>
                    </w:rPr>
                    <w:t>H</w:t>
                  </w:r>
                </w:p>
              </w:tc>
              <w:tc>
                <w:tcPr>
                  <w:tcW w:w="425" w:type="dxa"/>
                </w:tcPr>
                <w:p w:rsidR="00CC5F8F" w:rsidRPr="00865504" w:rsidRDefault="00CC5F8F" w:rsidP="00CC5F8F">
                  <w:pPr>
                    <w:keepNext/>
                    <w:jc w:val="center"/>
                    <w:rPr>
                      <w:color w:val="7B7B7B"/>
                      <w:sz w:val="16"/>
                      <w:szCs w:val="16"/>
                    </w:rPr>
                  </w:pPr>
                  <w:r w:rsidRPr="00865504">
                    <w:rPr>
                      <w:color w:val="7B7B7B"/>
                      <w:sz w:val="16"/>
                      <w:szCs w:val="16"/>
                    </w:rPr>
                    <w:t>F</w:t>
                  </w:r>
                </w:p>
              </w:tc>
              <w:tc>
                <w:tcPr>
                  <w:tcW w:w="425" w:type="dxa"/>
                </w:tcPr>
                <w:p w:rsidR="00CC5F8F" w:rsidRPr="00865504" w:rsidRDefault="00CC5F8F" w:rsidP="00CC5F8F">
                  <w:pPr>
                    <w:keepNext/>
                    <w:jc w:val="center"/>
                    <w:rPr>
                      <w:color w:val="7B7B7B"/>
                      <w:sz w:val="16"/>
                      <w:szCs w:val="16"/>
                    </w:rPr>
                  </w:pPr>
                  <w:r w:rsidRPr="00865504">
                    <w:rPr>
                      <w:color w:val="7B7B7B"/>
                      <w:sz w:val="16"/>
                      <w:szCs w:val="16"/>
                    </w:rPr>
                    <w:t>T</w:t>
                  </w:r>
                </w:p>
              </w:tc>
              <w:tc>
                <w:tcPr>
                  <w:tcW w:w="1134" w:type="dxa"/>
                  <w:vMerge/>
                  <w:tcMar>
                    <w:top w:w="0" w:type="dxa"/>
                    <w:left w:w="108" w:type="dxa"/>
                    <w:bottom w:w="0" w:type="dxa"/>
                    <w:right w:w="108" w:type="dxa"/>
                  </w:tcMar>
                </w:tcPr>
                <w:p w:rsidR="00CC5F8F" w:rsidRPr="00865504" w:rsidRDefault="00CC5F8F" w:rsidP="00CC5F8F">
                  <w:pPr>
                    <w:keepNext/>
                    <w:rPr>
                      <w:color w:val="7B7B7B"/>
                      <w:sz w:val="16"/>
                      <w:szCs w:val="16"/>
                    </w:rPr>
                  </w:pPr>
                </w:p>
              </w:tc>
              <w:tc>
                <w:tcPr>
                  <w:tcW w:w="1418" w:type="dxa"/>
                  <w:vMerge/>
                  <w:tcMar>
                    <w:top w:w="0" w:type="dxa"/>
                    <w:left w:w="108" w:type="dxa"/>
                    <w:bottom w:w="0" w:type="dxa"/>
                    <w:right w:w="108" w:type="dxa"/>
                  </w:tcMar>
                </w:tcPr>
                <w:p w:rsidR="00CC5F8F" w:rsidRPr="00865504" w:rsidRDefault="00CC5F8F" w:rsidP="00CC5F8F">
                  <w:pPr>
                    <w:keepNext/>
                    <w:rPr>
                      <w:color w:val="7B7B7B"/>
                      <w:sz w:val="16"/>
                      <w:szCs w:val="16"/>
                    </w:rPr>
                  </w:pPr>
                </w:p>
              </w:tc>
            </w:tr>
            <w:tr w:rsidR="00CC5F8F" w:rsidRPr="00865504" w:rsidTr="00CC5F8F">
              <w:tc>
                <w:tcPr>
                  <w:tcW w:w="725"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Pr>
                      <w:color w:val="7B7B7B"/>
                      <w:sz w:val="16"/>
                      <w:szCs w:val="16"/>
                    </w:rPr>
                    <w:t>IC 1</w:t>
                  </w:r>
                </w:p>
              </w:tc>
              <w:tc>
                <w:tcPr>
                  <w:tcW w:w="1134" w:type="dxa"/>
                  <w:tcBorders>
                    <w:top w:val="single" w:sz="4" w:space="0" w:color="auto"/>
                    <w:left w:val="single" w:sz="4" w:space="0" w:color="auto"/>
                    <w:bottom w:val="single" w:sz="4" w:space="0" w:color="auto"/>
                    <w:right w:val="single" w:sz="4" w:space="0" w:color="auto"/>
                  </w:tcBorders>
                </w:tcPr>
                <w:p w:rsidR="00CC5F8F" w:rsidRPr="006B5634" w:rsidRDefault="00CC5F8F" w:rsidP="00CC5F8F">
                  <w:pPr>
                    <w:pStyle w:val="Default"/>
                    <w:rPr>
                      <w:rFonts w:ascii="Times New Roman" w:hAnsi="Times New Roman" w:cs="Times New Roman"/>
                      <w:color w:val="7B7B7B"/>
                      <w:sz w:val="16"/>
                      <w:szCs w:val="16"/>
                    </w:rPr>
                  </w:pPr>
                  <w:r>
                    <w:rPr>
                      <w:rFonts w:ascii="Times New Roman" w:hAnsi="Times New Roman" w:cs="Times New Roman"/>
                      <w:color w:val="7B7B7B"/>
                      <w:sz w:val="16"/>
                      <w:szCs w:val="16"/>
                    </w:rPr>
                    <w:t xml:space="preserve">Nombre d’entreprises bénéficiant d’un soutien </w:t>
                  </w:r>
                </w:p>
              </w:tc>
              <w:tc>
                <w:tcPr>
                  <w:tcW w:w="567"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Pr>
                      <w:color w:val="7B7B7B"/>
                      <w:sz w:val="16"/>
                      <w:szCs w:val="16"/>
                    </w:rPr>
                    <w:t>Entreprises</w:t>
                  </w:r>
                </w:p>
              </w:tc>
              <w:tc>
                <w:tcPr>
                  <w:tcW w:w="567"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Pr>
                      <w:color w:val="7B7B7B"/>
                      <w:sz w:val="16"/>
                      <w:szCs w:val="16"/>
                    </w:rPr>
                    <w:t>0</w:t>
                  </w:r>
                </w:p>
              </w:tc>
              <w:tc>
                <w:tcPr>
                  <w:tcW w:w="706"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tc>
              <w:tc>
                <w:tcPr>
                  <w:tcW w:w="287"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jc w:val="center"/>
                    <w:rPr>
                      <w:color w:val="7B7B7B"/>
                      <w:sz w:val="16"/>
                      <w:szCs w:val="16"/>
                    </w:rPr>
                  </w:pPr>
                  <w:r>
                    <w:rPr>
                      <w:color w:val="7B7B7B"/>
                      <w:sz w:val="16"/>
                      <w:szCs w:val="16"/>
                    </w:rPr>
                    <w:t>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F8F" w:rsidRPr="004C130F" w:rsidRDefault="00CC5F8F" w:rsidP="00CC5F8F">
                  <w:pPr>
                    <w:keepNext/>
                    <w:rPr>
                      <w:color w:val="7B7B7B"/>
                      <w:sz w:val="16"/>
                      <w:szCs w:val="16"/>
                    </w:rPr>
                  </w:pPr>
                  <w:r w:rsidRPr="004C130F">
                    <w:rPr>
                      <w:color w:val="7B7B7B"/>
                      <w:sz w:val="16"/>
                      <w:szCs w:val="16"/>
                    </w:rPr>
                    <w:t>Dossiers de demande de subvention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F8F" w:rsidRPr="004C130F" w:rsidRDefault="00CC5F8F" w:rsidP="00CC5F8F">
                  <w:pPr>
                    <w:keepNext/>
                    <w:rPr>
                      <w:color w:val="7B7B7B"/>
                      <w:sz w:val="16"/>
                      <w:szCs w:val="16"/>
                    </w:rPr>
                  </w:pPr>
                  <w:r w:rsidRPr="004C130F">
                    <w:rPr>
                      <w:color w:val="7B7B7B"/>
                      <w:sz w:val="16"/>
                      <w:szCs w:val="16"/>
                    </w:rPr>
                    <w:t>Annuel</w:t>
                  </w:r>
                </w:p>
              </w:tc>
            </w:tr>
            <w:tr w:rsidR="00CC5F8F" w:rsidRPr="00865504" w:rsidTr="00CC5F8F">
              <w:tc>
                <w:tcPr>
                  <w:tcW w:w="725"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Pr>
                      <w:color w:val="7B7B7B"/>
                      <w:sz w:val="16"/>
                      <w:szCs w:val="16"/>
                    </w:rPr>
                    <w:t>IC 30</w:t>
                  </w:r>
                </w:p>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pStyle w:val="Default"/>
                    <w:rPr>
                      <w:color w:val="7B7B7B"/>
                      <w:sz w:val="16"/>
                      <w:szCs w:val="16"/>
                    </w:rPr>
                  </w:pPr>
                  <w:r>
                    <w:rPr>
                      <w:color w:val="7B7B7B"/>
                      <w:sz w:val="16"/>
                      <w:szCs w:val="16"/>
                    </w:rPr>
                    <w:t>Capacité supplémentaire de production d’énergies renouvelables</w:t>
                  </w:r>
                </w:p>
              </w:tc>
              <w:tc>
                <w:tcPr>
                  <w:tcW w:w="567"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proofErr w:type="spellStart"/>
                  <w:r>
                    <w:rPr>
                      <w:color w:val="7B7B7B"/>
                      <w:sz w:val="16"/>
                      <w:szCs w:val="16"/>
                    </w:rPr>
                    <w:t>MegaWatt</w:t>
                  </w:r>
                  <w:proofErr w:type="spellEnd"/>
                </w:p>
              </w:tc>
              <w:tc>
                <w:tcPr>
                  <w:tcW w:w="567"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sidRPr="004C130F">
                    <w:rPr>
                      <w:color w:val="7B7B7B"/>
                      <w:sz w:val="16"/>
                      <w:szCs w:val="16"/>
                    </w:rPr>
                    <w:t>0</w:t>
                  </w:r>
                </w:p>
              </w:tc>
              <w:tc>
                <w:tcPr>
                  <w:tcW w:w="706"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p>
              </w:tc>
              <w:tc>
                <w:tcPr>
                  <w:tcW w:w="287"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jc w:val="center"/>
                    <w:rPr>
                      <w:color w:val="7B7B7B"/>
                      <w:sz w:val="16"/>
                      <w:szCs w:val="16"/>
                    </w:rPr>
                  </w:pPr>
                  <w:r>
                    <w:rPr>
                      <w:color w:val="7B7B7B"/>
                      <w:sz w:val="16"/>
                      <w:szCs w:val="16"/>
                    </w:rPr>
                    <w:t>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F8F" w:rsidRPr="004C130F" w:rsidRDefault="00CC5F8F" w:rsidP="00CC5F8F">
                  <w:pPr>
                    <w:keepNext/>
                    <w:rPr>
                      <w:color w:val="7B7B7B"/>
                      <w:sz w:val="16"/>
                      <w:szCs w:val="16"/>
                    </w:rPr>
                  </w:pPr>
                  <w:r w:rsidRPr="004C130F">
                    <w:rPr>
                      <w:color w:val="7B7B7B"/>
                      <w:sz w:val="16"/>
                      <w:szCs w:val="16"/>
                    </w:rPr>
                    <w:t>Dossiers de demande de subvention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sidRPr="004C130F">
                    <w:rPr>
                      <w:color w:val="7B7B7B"/>
                      <w:sz w:val="16"/>
                      <w:szCs w:val="16"/>
                    </w:rPr>
                    <w:t>Annuel</w:t>
                  </w:r>
                </w:p>
              </w:tc>
            </w:tr>
            <w:tr w:rsidR="00CC5F8F" w:rsidRPr="004C130F" w:rsidTr="00CC5F8F">
              <w:tc>
                <w:tcPr>
                  <w:tcW w:w="725"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Pr>
                      <w:color w:val="7B7B7B"/>
                      <w:sz w:val="16"/>
                      <w:szCs w:val="16"/>
                    </w:rPr>
                    <w:t>IC 34</w:t>
                  </w:r>
                </w:p>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pStyle w:val="Default"/>
                    <w:rPr>
                      <w:color w:val="7B7B7B"/>
                      <w:sz w:val="16"/>
                      <w:szCs w:val="16"/>
                    </w:rPr>
                  </w:pPr>
                  <w:r>
                    <w:rPr>
                      <w:rFonts w:ascii="Times New Roman" w:hAnsi="Times New Roman" w:cs="Times New Roman"/>
                      <w:color w:val="7B7B7B"/>
                      <w:sz w:val="16"/>
                      <w:szCs w:val="16"/>
                    </w:rPr>
                    <w:t>Diminution annuelle estimée des émissions de CO2</w:t>
                  </w:r>
                </w:p>
              </w:tc>
              <w:tc>
                <w:tcPr>
                  <w:tcW w:w="567"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Pr>
                      <w:color w:val="7B7B7B"/>
                      <w:sz w:val="16"/>
                      <w:szCs w:val="16"/>
                    </w:rPr>
                    <w:t xml:space="preserve">T </w:t>
                  </w:r>
                  <w:proofErr w:type="spellStart"/>
                  <w:r>
                    <w:rPr>
                      <w:color w:val="7B7B7B"/>
                      <w:sz w:val="16"/>
                      <w:szCs w:val="16"/>
                    </w:rPr>
                    <w:t>eq</w:t>
                  </w:r>
                  <w:proofErr w:type="spellEnd"/>
                  <w:r>
                    <w:rPr>
                      <w:color w:val="7B7B7B"/>
                      <w:sz w:val="16"/>
                      <w:szCs w:val="16"/>
                    </w:rPr>
                    <w:t xml:space="preserve"> CO2</w:t>
                  </w:r>
                </w:p>
              </w:tc>
              <w:tc>
                <w:tcPr>
                  <w:tcW w:w="567"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sidRPr="004C130F">
                    <w:rPr>
                      <w:color w:val="7B7B7B"/>
                      <w:sz w:val="16"/>
                      <w:szCs w:val="16"/>
                    </w:rPr>
                    <w:t>0</w:t>
                  </w:r>
                </w:p>
              </w:tc>
              <w:tc>
                <w:tcPr>
                  <w:tcW w:w="706"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rPr>
                      <w:color w:val="7B7B7B"/>
                      <w:sz w:val="16"/>
                      <w:szCs w:val="16"/>
                    </w:rPr>
                  </w:pPr>
                </w:p>
              </w:tc>
              <w:tc>
                <w:tcPr>
                  <w:tcW w:w="287"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jc w:val="center"/>
                    <w:rPr>
                      <w:color w:val="7B7B7B"/>
                      <w:sz w:val="16"/>
                      <w:szCs w:val="16"/>
                    </w:rPr>
                  </w:pPr>
                </w:p>
              </w:tc>
              <w:tc>
                <w:tcPr>
                  <w:tcW w:w="425" w:type="dxa"/>
                  <w:tcBorders>
                    <w:top w:val="single" w:sz="4" w:space="0" w:color="auto"/>
                    <w:left w:val="single" w:sz="4" w:space="0" w:color="auto"/>
                    <w:bottom w:val="single" w:sz="4" w:space="0" w:color="auto"/>
                    <w:right w:val="single" w:sz="4" w:space="0" w:color="auto"/>
                  </w:tcBorders>
                </w:tcPr>
                <w:p w:rsidR="00CC5F8F" w:rsidRPr="004C130F" w:rsidRDefault="00CC5F8F" w:rsidP="00CC5F8F">
                  <w:pPr>
                    <w:keepNext/>
                    <w:jc w:val="center"/>
                    <w:rPr>
                      <w:color w:val="7B7B7B"/>
                      <w:sz w:val="16"/>
                      <w:szCs w:val="16"/>
                    </w:rPr>
                  </w:pPr>
                  <w:r>
                    <w:rPr>
                      <w:color w:val="7B7B7B"/>
                      <w:sz w:val="16"/>
                      <w:szCs w:val="16"/>
                    </w:rPr>
                    <w:t>1389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sidRPr="004C130F">
                    <w:rPr>
                      <w:color w:val="7B7B7B"/>
                      <w:sz w:val="16"/>
                      <w:szCs w:val="16"/>
                    </w:rPr>
                    <w:t>Dossiers de demande de subvention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F8F" w:rsidRPr="004C130F" w:rsidRDefault="00CC5F8F" w:rsidP="00CC5F8F">
                  <w:pPr>
                    <w:keepNext/>
                    <w:rPr>
                      <w:color w:val="7B7B7B"/>
                      <w:sz w:val="16"/>
                      <w:szCs w:val="16"/>
                    </w:rPr>
                  </w:pPr>
                </w:p>
                <w:p w:rsidR="00CC5F8F" w:rsidRPr="004C130F" w:rsidRDefault="00CC5F8F" w:rsidP="00CC5F8F">
                  <w:pPr>
                    <w:keepNext/>
                    <w:rPr>
                      <w:color w:val="7B7B7B"/>
                      <w:sz w:val="16"/>
                      <w:szCs w:val="16"/>
                    </w:rPr>
                  </w:pPr>
                  <w:r w:rsidRPr="004C130F">
                    <w:rPr>
                      <w:color w:val="7B7B7B"/>
                      <w:sz w:val="16"/>
                      <w:szCs w:val="16"/>
                    </w:rPr>
                    <w:t>Annuel</w:t>
                  </w:r>
                </w:p>
              </w:tc>
            </w:tr>
          </w:tbl>
          <w:p w:rsidR="007C2F2B" w:rsidRPr="004C130F" w:rsidRDefault="007C2F2B" w:rsidP="00202DC6">
            <w:pPr>
              <w:rPr>
                <w:b/>
              </w:rPr>
            </w:pPr>
          </w:p>
        </w:tc>
      </w:tr>
      <w:tr w:rsidR="007C2F2B" w:rsidRPr="00BC4C34" w:rsidTr="00F6521B">
        <w:tc>
          <w:tcPr>
            <w:tcW w:w="1827" w:type="dxa"/>
            <w:shd w:val="clear" w:color="auto" w:fill="auto"/>
          </w:tcPr>
          <w:p w:rsidR="007C2F2B" w:rsidRPr="00431262" w:rsidRDefault="007C2F2B" w:rsidP="00202DC6">
            <w:pPr>
              <w:tabs>
                <w:tab w:val="num" w:pos="720"/>
              </w:tabs>
              <w:autoSpaceDE w:val="0"/>
              <w:autoSpaceDN w:val="0"/>
              <w:adjustRightInd w:val="0"/>
              <w:jc w:val="center"/>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Description du type d’actions</w:t>
            </w:r>
          </w:p>
          <w:p w:rsidR="007C2F2B" w:rsidRPr="00431262" w:rsidRDefault="007C2F2B" w:rsidP="00202DC6">
            <w:pPr>
              <w:tabs>
                <w:tab w:val="num" w:pos="720"/>
              </w:tabs>
              <w:autoSpaceDE w:val="0"/>
              <w:autoSpaceDN w:val="0"/>
              <w:adjustRightInd w:val="0"/>
              <w:jc w:val="center"/>
              <w:rPr>
                <w:rFonts w:ascii="Calibri" w:hAnsi="Calibri"/>
                <w:b/>
                <w:color w:val="0000FF"/>
              </w:rPr>
            </w:pPr>
          </w:p>
        </w:tc>
        <w:tc>
          <w:tcPr>
            <w:tcW w:w="7642" w:type="dxa"/>
            <w:shd w:val="clear" w:color="auto" w:fill="auto"/>
          </w:tcPr>
          <w:p w:rsidR="00652F21" w:rsidRPr="00824865" w:rsidRDefault="00652F21" w:rsidP="00652F21">
            <w:pPr>
              <w:autoSpaceDE w:val="0"/>
              <w:autoSpaceDN w:val="0"/>
              <w:adjustRightInd w:val="0"/>
              <w:ind w:left="142"/>
              <w:jc w:val="both"/>
            </w:pPr>
            <w:r w:rsidRPr="00824865">
              <w:t xml:space="preserve">Les actions en faveur de la </w:t>
            </w:r>
            <w:r w:rsidRPr="00824865">
              <w:rPr>
                <w:b/>
              </w:rPr>
              <w:t>mobilité durable</w:t>
            </w:r>
            <w:r w:rsidRPr="00824865">
              <w:t xml:space="preserve"> visent à accompagner les changements de comportement et accroître des modes alternatifs à la voiture individuelle afin de limiter l’impact écologique des déplacements quotidiens :</w:t>
            </w:r>
          </w:p>
          <w:p w:rsidR="00652F21" w:rsidRPr="00824865" w:rsidRDefault="00652F21" w:rsidP="00652F21">
            <w:pPr>
              <w:pStyle w:val="Paragraphedeliste"/>
              <w:numPr>
                <w:ilvl w:val="0"/>
                <w:numId w:val="15"/>
              </w:numPr>
              <w:spacing w:after="160" w:line="252" w:lineRule="auto"/>
              <w:contextualSpacing/>
              <w:jc w:val="both"/>
            </w:pPr>
            <w:r w:rsidRPr="00824865">
              <w:lastRenderedPageBreak/>
              <w:t xml:space="preserve">Création d’itinéraires structurants en site propre réservés aux modes actifs : voies vertes, </w:t>
            </w:r>
            <w:proofErr w:type="spellStart"/>
            <w:r w:rsidRPr="00824865">
              <w:t>véloroutes</w:t>
            </w:r>
            <w:proofErr w:type="spellEnd"/>
            <w:r w:rsidRPr="00824865">
              <w:t>, pistes cyclables ;</w:t>
            </w:r>
          </w:p>
          <w:p w:rsidR="00652F21" w:rsidRPr="00824865" w:rsidRDefault="00652F21" w:rsidP="00652F21">
            <w:pPr>
              <w:pStyle w:val="Paragraphedeliste"/>
              <w:numPr>
                <w:ilvl w:val="0"/>
                <w:numId w:val="15"/>
              </w:numPr>
              <w:spacing w:after="160" w:line="252" w:lineRule="auto"/>
              <w:contextualSpacing/>
              <w:jc w:val="both"/>
            </w:pPr>
            <w:r w:rsidRPr="00824865">
              <w:t>Résorption de points durs cyclables et piétons : aménagements permettant de lever une discontinuité en vue de créer un itinéraire raccourci et continu à destination des modes actifs</w:t>
            </w:r>
            <w:r w:rsidR="00AE4B13" w:rsidRPr="00824865">
              <w:t xml:space="preserve"> </w:t>
            </w:r>
            <w:r w:rsidRPr="00824865">
              <w:t>;</w:t>
            </w:r>
          </w:p>
          <w:p w:rsidR="00652F21" w:rsidRPr="00824865" w:rsidRDefault="00652F21" w:rsidP="00652F21">
            <w:pPr>
              <w:pStyle w:val="Paragraphedeliste"/>
              <w:numPr>
                <w:ilvl w:val="0"/>
                <w:numId w:val="15"/>
              </w:numPr>
              <w:spacing w:after="160" w:line="252" w:lineRule="auto"/>
              <w:contextualSpacing/>
              <w:jc w:val="both"/>
            </w:pPr>
            <w:r w:rsidRPr="00824865">
              <w:t>Aménagement des pôles d'échanges multimodaux ferroviaires ou routiers facilitant l'accès aux modes collectifs et leur usage ;</w:t>
            </w:r>
          </w:p>
          <w:p w:rsidR="001B1DE1" w:rsidRPr="00824865" w:rsidRDefault="00652F21" w:rsidP="001B1DE1">
            <w:pPr>
              <w:pStyle w:val="Paragraphedeliste"/>
              <w:numPr>
                <w:ilvl w:val="0"/>
                <w:numId w:val="15"/>
              </w:numPr>
              <w:spacing w:after="160" w:line="252" w:lineRule="auto"/>
              <w:contextualSpacing/>
              <w:jc w:val="both"/>
            </w:pPr>
            <w:r w:rsidRPr="00824865">
              <w:t>Déploiement de systèmes billettiques, de systèmes d’aide à l’exploitation et à l’information voyageurs (SAEIV), et d’information multimodale dans les nœuds de correspondance ;</w:t>
            </w:r>
          </w:p>
          <w:p w:rsidR="00652F21" w:rsidRPr="00824865" w:rsidRDefault="00652F21" w:rsidP="001B1DE1">
            <w:pPr>
              <w:pStyle w:val="Paragraphedeliste"/>
              <w:numPr>
                <w:ilvl w:val="0"/>
                <w:numId w:val="15"/>
              </w:numPr>
              <w:spacing w:after="160" w:line="252" w:lineRule="auto"/>
              <w:contextualSpacing/>
              <w:jc w:val="both"/>
            </w:pPr>
            <w:r w:rsidRPr="00824865">
              <w:t>Mise en place de péages urbains positifs ;</w:t>
            </w:r>
          </w:p>
          <w:p w:rsidR="004D7735" w:rsidRPr="00824865" w:rsidRDefault="00652F21" w:rsidP="003374EA">
            <w:pPr>
              <w:pStyle w:val="Paragraphedeliste"/>
              <w:numPr>
                <w:ilvl w:val="0"/>
                <w:numId w:val="15"/>
              </w:numPr>
              <w:spacing w:line="276" w:lineRule="auto"/>
              <w:contextualSpacing/>
            </w:pPr>
            <w:r w:rsidRPr="00824865">
              <w:t>Déploiement de bornes de recharges et de stations d’avitaillement à destination des véhicules propres de transport en commun (électrique, biogaz, hydrogène…)</w:t>
            </w:r>
            <w:r w:rsidR="004D7735" w:rsidRPr="00824865">
              <w:t>.</w:t>
            </w:r>
          </w:p>
          <w:p w:rsidR="00652F21" w:rsidRDefault="00652F21"/>
          <w:p w:rsidR="00652F21" w:rsidRPr="009626BE" w:rsidRDefault="00652F21" w:rsidP="00652F21">
            <w:pPr>
              <w:jc w:val="both"/>
            </w:pPr>
            <w:r>
              <w:t xml:space="preserve">Les actions relatives à la </w:t>
            </w:r>
            <w:r w:rsidRPr="00752104">
              <w:rPr>
                <w:b/>
              </w:rPr>
              <w:t>transition énergétique</w:t>
            </w:r>
            <w:r w:rsidRPr="00FF41C5">
              <w:t xml:space="preserve"> </w:t>
            </w:r>
            <w:r>
              <w:t>sont les suivantes :</w:t>
            </w:r>
            <w:r w:rsidR="00DD5C6A">
              <w:t xml:space="preserve"> </w:t>
            </w:r>
          </w:p>
          <w:p w:rsidR="00CB0D8E" w:rsidRPr="009626BE" w:rsidRDefault="00CB0D8E" w:rsidP="00CB0D8E">
            <w:pPr>
              <w:pStyle w:val="Paragraphedeliste"/>
              <w:numPr>
                <w:ilvl w:val="0"/>
                <w:numId w:val="14"/>
              </w:numPr>
              <w:contextualSpacing/>
              <w:jc w:val="both"/>
            </w:pPr>
            <w:r w:rsidRPr="009626BE">
              <w:t>Soutien financier à des opérations de réhabilitations thermiques visant des niveaux de performance énergétique et environnementale élevés, favorisant l’intégration des énergies renouvelables</w:t>
            </w:r>
            <w:r>
              <w:t xml:space="preserve"> ou à des opérations de bâtiments neufs démonstrateurs en matière d’économie circulaire ;</w:t>
            </w:r>
          </w:p>
          <w:p w:rsidR="00CB0D8E" w:rsidRPr="009626BE" w:rsidRDefault="00CB0D8E" w:rsidP="00CB0D8E">
            <w:pPr>
              <w:pStyle w:val="Paragraphedeliste"/>
              <w:numPr>
                <w:ilvl w:val="0"/>
                <w:numId w:val="14"/>
              </w:numPr>
              <w:contextualSpacing/>
              <w:jc w:val="both"/>
            </w:pPr>
            <w:r w:rsidRPr="009626BE">
              <w:t>Déploiement de systèmes de stockage et recharge électrique, Batterie + bornes de recharges</w:t>
            </w:r>
            <w:r>
              <w:t> ;</w:t>
            </w:r>
          </w:p>
          <w:p w:rsidR="00CB0D8E" w:rsidRPr="009626BE" w:rsidRDefault="00CB0D8E" w:rsidP="00CB0D8E">
            <w:pPr>
              <w:pStyle w:val="Paragraphedeliste"/>
              <w:numPr>
                <w:ilvl w:val="0"/>
                <w:numId w:val="14"/>
              </w:numPr>
              <w:contextualSpacing/>
              <w:jc w:val="both"/>
            </w:pPr>
            <w:r w:rsidRPr="009626BE">
              <w:t>Soutien à des projets de production des énergies renouvelables (exemple : unités de méthanisation, photovoltaïque</w:t>
            </w:r>
            <w:r>
              <w:t>, hydrogène vert, chaleur fatale</w:t>
            </w:r>
            <w:r w:rsidRPr="009626BE">
              <w:t>)</w:t>
            </w:r>
            <w:r>
              <w:t> ;</w:t>
            </w:r>
          </w:p>
          <w:p w:rsidR="00CB0D8E" w:rsidRDefault="00CB0D8E" w:rsidP="00CB0D8E">
            <w:pPr>
              <w:pStyle w:val="Paragraphedeliste"/>
              <w:numPr>
                <w:ilvl w:val="0"/>
                <w:numId w:val="14"/>
              </w:numPr>
              <w:spacing w:after="240"/>
              <w:contextualSpacing/>
              <w:jc w:val="both"/>
            </w:pPr>
            <w:r w:rsidRPr="009626BE">
              <w:t>Projet de recherche</w:t>
            </w:r>
            <w:r>
              <w:t> ;</w:t>
            </w:r>
          </w:p>
          <w:p w:rsidR="00CB0D8E" w:rsidRDefault="00CB0D8E" w:rsidP="00CB0D8E">
            <w:pPr>
              <w:pStyle w:val="Paragraphedeliste"/>
              <w:numPr>
                <w:ilvl w:val="0"/>
                <w:numId w:val="14"/>
              </w:numPr>
              <w:spacing w:after="240"/>
              <w:contextualSpacing/>
              <w:jc w:val="both"/>
            </w:pPr>
            <w:r>
              <w:t>Développement des systèmes de réseaux intelligents ;</w:t>
            </w:r>
          </w:p>
          <w:p w:rsidR="00CB0D8E" w:rsidRDefault="00CB0D8E" w:rsidP="00CB0D8E">
            <w:pPr>
              <w:pStyle w:val="Paragraphedeliste"/>
              <w:numPr>
                <w:ilvl w:val="0"/>
                <w:numId w:val="14"/>
              </w:numPr>
              <w:spacing w:after="240"/>
              <w:contextualSpacing/>
              <w:jc w:val="both"/>
            </w:pPr>
            <w:r>
              <w:lastRenderedPageBreak/>
              <w:t>Instruments financiers liés à ces thématiques.</w:t>
            </w:r>
          </w:p>
          <w:p w:rsidR="00CB0D8E" w:rsidRDefault="00CB0D8E" w:rsidP="00CB0D8E">
            <w:pPr>
              <w:jc w:val="both"/>
            </w:pPr>
            <w:r>
              <w:t>Les actions en faveur de l’</w:t>
            </w:r>
            <w:r w:rsidRPr="00752104">
              <w:rPr>
                <w:b/>
              </w:rPr>
              <w:t>économie circulaire</w:t>
            </w:r>
            <w:r>
              <w:t xml:space="preserve"> sont les suivantes :</w:t>
            </w:r>
          </w:p>
          <w:p w:rsidR="00CB0D8E" w:rsidRDefault="00CB0D8E" w:rsidP="00CB0D8E">
            <w:pPr>
              <w:pStyle w:val="Paragraphedeliste"/>
              <w:numPr>
                <w:ilvl w:val="0"/>
                <w:numId w:val="14"/>
              </w:numPr>
              <w:spacing w:after="240"/>
              <w:contextualSpacing/>
              <w:jc w:val="both"/>
              <w:rPr>
                <w:rFonts w:eastAsia="Calibri"/>
              </w:rPr>
            </w:pPr>
            <w:r w:rsidRPr="00A311D4">
              <w:rPr>
                <w:rFonts w:eastAsia="Calibri"/>
              </w:rPr>
              <w:t>Valorisation des sédiments</w:t>
            </w:r>
          </w:p>
          <w:p w:rsidR="007C2F2B" w:rsidRPr="00CB0D8E" w:rsidRDefault="00CB0D8E" w:rsidP="00CB0D8E">
            <w:pPr>
              <w:pStyle w:val="Paragraphedeliste"/>
              <w:numPr>
                <w:ilvl w:val="0"/>
                <w:numId w:val="14"/>
              </w:numPr>
              <w:spacing w:after="240"/>
              <w:contextualSpacing/>
              <w:jc w:val="both"/>
              <w:rPr>
                <w:rFonts w:eastAsia="Calibri"/>
              </w:rPr>
            </w:pPr>
            <w:r w:rsidRPr="00CB0D8E">
              <w:rPr>
                <w:rFonts w:eastAsia="Calibri"/>
              </w:rPr>
              <w:t xml:space="preserve">Amélioration des </w:t>
            </w:r>
            <w:proofErr w:type="spellStart"/>
            <w:r w:rsidRPr="00CB0D8E">
              <w:rPr>
                <w:rFonts w:eastAsia="Calibri"/>
              </w:rPr>
              <w:t>process</w:t>
            </w:r>
            <w:proofErr w:type="spellEnd"/>
            <w:r w:rsidRPr="00CB0D8E">
              <w:rPr>
                <w:rFonts w:eastAsia="Calibri"/>
              </w:rPr>
              <w:t xml:space="preserve"> conduisant à une économie de la ressource</w:t>
            </w:r>
          </w:p>
        </w:tc>
      </w:tr>
      <w:tr w:rsidR="007C2F2B" w:rsidRPr="00BC4C34" w:rsidTr="00F6521B">
        <w:tc>
          <w:tcPr>
            <w:tcW w:w="1827" w:type="dxa"/>
            <w:shd w:val="clear" w:color="auto" w:fill="auto"/>
          </w:tcPr>
          <w:p w:rsidR="007C2F2B" w:rsidRPr="00431262" w:rsidRDefault="007C2F2B" w:rsidP="00202DC6">
            <w:pPr>
              <w:tabs>
                <w:tab w:val="num" w:pos="720"/>
              </w:tabs>
              <w:autoSpaceDE w:val="0"/>
              <w:autoSpaceDN w:val="0"/>
              <w:adjustRightInd w:val="0"/>
              <w:jc w:val="center"/>
              <w:rPr>
                <w:rFonts w:ascii="Calibri" w:hAnsi="Calibri"/>
                <w:b/>
                <w:color w:val="1F4E79"/>
              </w:rPr>
            </w:pPr>
          </w:p>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t xml:space="preserve">Critères d’éligibilité </w:t>
            </w:r>
          </w:p>
          <w:p w:rsidR="007C2F2B" w:rsidRPr="00431262" w:rsidRDefault="007C2F2B" w:rsidP="00202DC6">
            <w:pPr>
              <w:tabs>
                <w:tab w:val="num" w:pos="720"/>
              </w:tabs>
              <w:autoSpaceDE w:val="0"/>
              <w:autoSpaceDN w:val="0"/>
              <w:adjustRightInd w:val="0"/>
              <w:rPr>
                <w:rFonts w:ascii="Calibri" w:hAnsi="Calibri"/>
                <w:b/>
                <w:color w:val="0000FF"/>
              </w:rPr>
            </w:pPr>
          </w:p>
        </w:tc>
        <w:tc>
          <w:tcPr>
            <w:tcW w:w="7642" w:type="dxa"/>
            <w:shd w:val="clear" w:color="auto" w:fill="auto"/>
          </w:tcPr>
          <w:p w:rsidR="00652F21" w:rsidRPr="00CA7C9C" w:rsidRDefault="00652F21" w:rsidP="00652F21">
            <w:pPr>
              <w:jc w:val="both"/>
              <w:rPr>
                <w:b/>
                <w:u w:val="single"/>
              </w:rPr>
            </w:pPr>
            <w:r w:rsidRPr="00CA7C9C">
              <w:rPr>
                <w:b/>
                <w:u w:val="single"/>
              </w:rPr>
              <w:t>Général :</w:t>
            </w:r>
          </w:p>
          <w:p w:rsidR="00DD5C6A" w:rsidRPr="00CA7C9C" w:rsidRDefault="00DD5C6A" w:rsidP="00752104">
            <w:pPr>
              <w:contextualSpacing/>
              <w:jc w:val="both"/>
            </w:pPr>
            <w:r w:rsidRPr="00CA7C9C">
              <w:t xml:space="preserve">Les règles d’éligibilité des dépenses applicables au FEDER sont définies par le décret et l’arrêté repris en annexes 4 et 5, fixant les règles nationales d’éligibilité des dépenses des programmes cofinancés par </w:t>
            </w:r>
            <w:r w:rsidR="001B1DE1" w:rsidRPr="00CA7C9C">
              <w:t>les fonds européens (FEDER, FSE</w:t>
            </w:r>
            <w:r w:rsidRPr="00CA7C9C">
              <w:t>, FEADER, FEAMP) relevant du cadre stratégique commun sur la période 2014-2020.</w:t>
            </w:r>
          </w:p>
          <w:p w:rsidR="00DD5C6A" w:rsidRPr="00CA7C9C" w:rsidRDefault="00DD5C6A" w:rsidP="00752104">
            <w:pPr>
              <w:contextualSpacing/>
              <w:jc w:val="both"/>
            </w:pPr>
          </w:p>
          <w:p w:rsidR="00DD5C6A" w:rsidRPr="00CA7C9C" w:rsidRDefault="00DD5C6A" w:rsidP="00752104">
            <w:pPr>
              <w:ind w:left="8"/>
              <w:contextualSpacing/>
              <w:jc w:val="both"/>
            </w:pPr>
            <w:r w:rsidRPr="00CA7C9C">
              <w:t>De manière générale, sont éligibles les dépenses :</w:t>
            </w:r>
          </w:p>
          <w:p w:rsidR="00DD5C6A" w:rsidRPr="00CA7C9C" w:rsidRDefault="001B1DE1" w:rsidP="00752104">
            <w:pPr>
              <w:pStyle w:val="Paragraphedeliste"/>
              <w:numPr>
                <w:ilvl w:val="0"/>
                <w:numId w:val="21"/>
              </w:numPr>
              <w:ind w:left="759"/>
              <w:contextualSpacing/>
              <w:jc w:val="both"/>
            </w:pPr>
            <w:r w:rsidRPr="00CA7C9C">
              <w:t>s</w:t>
            </w:r>
            <w:r w:rsidR="00DD5C6A" w:rsidRPr="00CA7C9C">
              <w:t>trictement nécessaires à la mise en œuvre de l’opération financée.</w:t>
            </w:r>
          </w:p>
          <w:p w:rsidR="00DD5C6A" w:rsidRPr="00CA7C9C" w:rsidRDefault="00DD5C6A" w:rsidP="00752104">
            <w:pPr>
              <w:pStyle w:val="Paragraphedeliste"/>
              <w:numPr>
                <w:ilvl w:val="0"/>
                <w:numId w:val="21"/>
              </w:numPr>
              <w:ind w:left="759"/>
              <w:contextualSpacing/>
              <w:jc w:val="both"/>
            </w:pPr>
            <w:r w:rsidRPr="00CA7C9C">
              <w:t>engagées et payées par le bénéficiaire entre le 1</w:t>
            </w:r>
            <w:r w:rsidRPr="00CA7C9C">
              <w:rPr>
                <w:vertAlign w:val="superscript"/>
              </w:rPr>
              <w:t>er</w:t>
            </w:r>
            <w:r w:rsidRPr="00CA7C9C">
              <w:t xml:space="preserve"> février 2020 et le 31 décembre 2023</w:t>
            </w:r>
          </w:p>
          <w:p w:rsidR="00DD5C6A" w:rsidRPr="00CA7C9C" w:rsidRDefault="00DD5C6A" w:rsidP="00752104">
            <w:pPr>
              <w:pStyle w:val="Paragraphedeliste"/>
              <w:numPr>
                <w:ilvl w:val="0"/>
                <w:numId w:val="21"/>
              </w:numPr>
              <w:ind w:left="759"/>
              <w:contextualSpacing/>
              <w:jc w:val="both"/>
            </w:pPr>
            <w:r w:rsidRPr="00CA7C9C">
              <w:t>relatives à des o</w:t>
            </w:r>
            <w:r w:rsidR="0054518A" w:rsidRPr="00CA7C9C">
              <w:t>pérations localisées en Nord-Pas de Calais</w:t>
            </w:r>
          </w:p>
          <w:p w:rsidR="00DD5C6A" w:rsidRPr="00CA7C9C" w:rsidRDefault="00DD5C6A" w:rsidP="00752104">
            <w:pPr>
              <w:pStyle w:val="Paragraphedeliste"/>
              <w:numPr>
                <w:ilvl w:val="0"/>
                <w:numId w:val="21"/>
              </w:numPr>
              <w:ind w:left="759"/>
              <w:contextualSpacing/>
              <w:jc w:val="both"/>
            </w:pPr>
            <w:r w:rsidRPr="00CA7C9C">
              <w:t>n’ayant pas bénéficié d’un financement européen au titre du programme régional 2014-2020, de la coopération territoriale, du plan de relance national ou européen ou d’autre programme européen.</w:t>
            </w:r>
          </w:p>
          <w:p w:rsidR="00DD5C6A" w:rsidRDefault="00DD5C6A" w:rsidP="00752104">
            <w:pPr>
              <w:pStyle w:val="Paragraphedeliste"/>
              <w:numPr>
                <w:ilvl w:val="0"/>
                <w:numId w:val="21"/>
              </w:numPr>
              <w:ind w:left="759"/>
              <w:jc w:val="both"/>
            </w:pPr>
            <w:r w:rsidRPr="00CA7C9C">
              <w:t>inscrites en investissement : travaux, services / études / conseils, fournitures / équipements.</w:t>
            </w:r>
          </w:p>
          <w:p w:rsidR="002111E3" w:rsidRDefault="002111E3" w:rsidP="00752104">
            <w:pPr>
              <w:pStyle w:val="Paragraphedeliste"/>
              <w:numPr>
                <w:ilvl w:val="0"/>
                <w:numId w:val="21"/>
              </w:numPr>
              <w:ind w:left="759"/>
              <w:jc w:val="both"/>
              <w:rPr>
                <w:b/>
                <w:color w:val="00B050"/>
              </w:rPr>
            </w:pPr>
            <w:r w:rsidRPr="002111E3">
              <w:rPr>
                <w:b/>
                <w:color w:val="00B050"/>
              </w:rPr>
              <w:t>inscrites en fonctionnement pour des projets de recherche développement et innovation</w:t>
            </w:r>
          </w:p>
          <w:p w:rsidR="00532DFC" w:rsidRPr="00532DFC" w:rsidRDefault="00532DFC">
            <w:pPr>
              <w:ind w:left="476"/>
              <w:jc w:val="both"/>
              <w:rPr>
                <w:b/>
                <w:color w:val="00B050"/>
                <w:rPrChange w:id="0" w:author="ROBERT Arnaud" w:date="2021-11-25T15:44:00Z">
                  <w:rPr/>
                </w:rPrChange>
              </w:rPr>
              <w:pPrChange w:id="1" w:author="ROBERT Arnaud" w:date="2021-11-25T15:45:00Z">
                <w:pPr>
                  <w:pStyle w:val="Paragraphedeliste"/>
                  <w:numPr>
                    <w:numId w:val="21"/>
                  </w:numPr>
                  <w:ind w:left="1080" w:hanging="360"/>
                  <w:jc w:val="both"/>
                </w:pPr>
              </w:pPrChange>
            </w:pPr>
            <w:ins w:id="2" w:author="ROBERT Arnaud" w:date="2021-11-25T15:44:00Z">
              <w:r w:rsidRPr="00532DFC">
                <w:rPr>
                  <w:b/>
                  <w:color w:val="00B050"/>
                  <w:rPrChange w:id="3" w:author="ROBERT Arnaud" w:date="2021-11-25T15:44:00Z">
                    <w:rPr/>
                  </w:rPrChange>
                </w:rPr>
                <w:t>liées aux frais de structure avec recours aux options de coûts simplifiés relevant des taux forfaitaires selon les modalités définies en annexe 7</w:t>
              </w:r>
            </w:ins>
          </w:p>
          <w:p w:rsidR="00652F21" w:rsidRPr="00752104" w:rsidRDefault="00652F21" w:rsidP="00652F21">
            <w:pPr>
              <w:ind w:left="8"/>
              <w:jc w:val="both"/>
              <w:rPr>
                <w:b/>
              </w:rPr>
            </w:pPr>
          </w:p>
          <w:p w:rsidR="00652F21" w:rsidRPr="00CA7C9C" w:rsidRDefault="00652F21" w:rsidP="00652F21">
            <w:pPr>
              <w:ind w:left="8"/>
              <w:jc w:val="both"/>
              <w:rPr>
                <w:b/>
                <w:u w:val="single"/>
              </w:rPr>
            </w:pPr>
            <w:bookmarkStart w:id="4" w:name="_GoBack"/>
            <w:r w:rsidRPr="00CA7C9C">
              <w:rPr>
                <w:b/>
                <w:u w:val="single"/>
              </w:rPr>
              <w:lastRenderedPageBreak/>
              <w:t>Mobilité</w:t>
            </w:r>
            <w:r w:rsidR="00BE6675" w:rsidRPr="00CA7C9C">
              <w:rPr>
                <w:b/>
                <w:u w:val="single"/>
              </w:rPr>
              <w:t xml:space="preserve"> durable</w:t>
            </w:r>
            <w:r w:rsidRPr="00CA7C9C">
              <w:rPr>
                <w:b/>
                <w:u w:val="single"/>
              </w:rPr>
              <w:t> :</w:t>
            </w:r>
          </w:p>
          <w:p w:rsidR="003A6832" w:rsidRPr="00CA7C9C" w:rsidRDefault="003A6832" w:rsidP="003A6832">
            <w:pPr>
              <w:jc w:val="both"/>
            </w:pPr>
            <w:r w:rsidRPr="00CA7C9C">
              <w:t>L’ensemble des projets financés devront :</w:t>
            </w:r>
          </w:p>
          <w:p w:rsidR="00204702" w:rsidRPr="00CA7C9C" w:rsidRDefault="003A6832" w:rsidP="00204702">
            <w:pPr>
              <w:pStyle w:val="Paragraphedeliste"/>
              <w:numPr>
                <w:ilvl w:val="0"/>
                <w:numId w:val="32"/>
              </w:numPr>
              <w:ind w:left="759"/>
            </w:pPr>
            <w:r w:rsidRPr="00CA7C9C">
              <w:t>Être en cohérence avec les priorités du SRADDET ;</w:t>
            </w:r>
          </w:p>
          <w:p w:rsidR="00204702" w:rsidRPr="00CA7C9C" w:rsidRDefault="00204702" w:rsidP="00204702">
            <w:pPr>
              <w:pStyle w:val="Paragraphedeliste"/>
              <w:numPr>
                <w:ilvl w:val="0"/>
                <w:numId w:val="32"/>
              </w:numPr>
              <w:ind w:left="759"/>
            </w:pPr>
            <w:r w:rsidRPr="00CA7C9C">
              <w:t>S’inscrire dans un objectif de baisse des émissions de GES ;</w:t>
            </w:r>
          </w:p>
          <w:p w:rsidR="00204702" w:rsidRPr="00CA7C9C" w:rsidRDefault="00204702" w:rsidP="00204702">
            <w:pPr>
              <w:pStyle w:val="Paragraphedeliste"/>
              <w:numPr>
                <w:ilvl w:val="0"/>
                <w:numId w:val="32"/>
              </w:numPr>
              <w:ind w:left="759"/>
            </w:pPr>
            <w:r w:rsidRPr="00CA7C9C">
              <w:t>Être localisé dans une aire urbaine fonctionnelle (FUA Eurostat/INSEE).</w:t>
            </w:r>
          </w:p>
          <w:p w:rsidR="00652F21" w:rsidRPr="00CA7C9C" w:rsidRDefault="00652F21" w:rsidP="00652F21">
            <w:pPr>
              <w:ind w:left="8"/>
              <w:jc w:val="both"/>
            </w:pPr>
          </w:p>
          <w:bookmarkEnd w:id="4"/>
          <w:p w:rsidR="00652F21" w:rsidRPr="00CA7C9C" w:rsidRDefault="00652F21" w:rsidP="00652F21">
            <w:pPr>
              <w:jc w:val="both"/>
            </w:pPr>
            <w:r w:rsidRPr="00CA7C9C">
              <w:t>Les projets d’aménagements cyclables et piétons devront</w:t>
            </w:r>
            <w:r w:rsidR="00A326D2" w:rsidRPr="00CA7C9C">
              <w:t xml:space="preserve"> à la fois</w:t>
            </w:r>
            <w:r w:rsidRPr="00CA7C9C">
              <w:t> :</w:t>
            </w:r>
          </w:p>
          <w:p w:rsidR="00CC5F8F" w:rsidRPr="00CA7C9C" w:rsidRDefault="001B1DE1" w:rsidP="00CC5F8F">
            <w:pPr>
              <w:pStyle w:val="Paragraphedeliste"/>
              <w:numPr>
                <w:ilvl w:val="0"/>
                <w:numId w:val="23"/>
              </w:numPr>
            </w:pPr>
            <w:r w:rsidRPr="00CA7C9C">
              <w:t>Être</w:t>
            </w:r>
            <w:r w:rsidR="00CC5F8F" w:rsidRPr="00CA7C9C">
              <w:t xml:space="preserve"> inscrits au Schéma régional des </w:t>
            </w:r>
            <w:proofErr w:type="spellStart"/>
            <w:r w:rsidR="00CC5F8F" w:rsidRPr="00CA7C9C">
              <w:t>véloroutes</w:t>
            </w:r>
            <w:proofErr w:type="spellEnd"/>
            <w:r w:rsidR="00CC5F8F" w:rsidRPr="00CA7C9C">
              <w:t xml:space="preserve"> voies vertes (SR3V) ;</w:t>
            </w:r>
          </w:p>
          <w:p w:rsidR="00652F21" w:rsidRPr="00CA7C9C" w:rsidRDefault="00652F21" w:rsidP="00752104">
            <w:pPr>
              <w:pStyle w:val="Paragraphedeliste"/>
              <w:numPr>
                <w:ilvl w:val="0"/>
                <w:numId w:val="23"/>
              </w:numPr>
              <w:spacing w:line="252" w:lineRule="auto"/>
              <w:contextualSpacing/>
              <w:jc w:val="both"/>
            </w:pPr>
            <w:r w:rsidRPr="00CA7C9C">
              <w:t>Assurer la linéarité, la continuité et la sécurité de l’itinéraire ;</w:t>
            </w:r>
          </w:p>
          <w:p w:rsidR="00652F21" w:rsidRPr="00CA7C9C" w:rsidRDefault="00652F21" w:rsidP="00752104">
            <w:pPr>
              <w:pStyle w:val="Paragraphedeliste"/>
              <w:numPr>
                <w:ilvl w:val="0"/>
                <w:numId w:val="23"/>
              </w:numPr>
              <w:spacing w:line="252" w:lineRule="auto"/>
              <w:contextualSpacing/>
              <w:jc w:val="both"/>
            </w:pPr>
            <w:r w:rsidRPr="00CA7C9C">
              <w:t>Être connectés au réseau mode actif existant ;</w:t>
            </w:r>
          </w:p>
          <w:p w:rsidR="00652F21" w:rsidRPr="00CA7C9C" w:rsidRDefault="00652F21" w:rsidP="00752104">
            <w:pPr>
              <w:pStyle w:val="Paragraphedeliste"/>
              <w:numPr>
                <w:ilvl w:val="0"/>
                <w:numId w:val="23"/>
              </w:numPr>
              <w:spacing w:line="252" w:lineRule="auto"/>
              <w:contextualSpacing/>
              <w:jc w:val="both"/>
            </w:pPr>
            <w:r w:rsidRPr="00CA7C9C">
              <w:t>Favoriser la desserte de pôles générateurs de flux ;</w:t>
            </w:r>
          </w:p>
          <w:p w:rsidR="00652F21" w:rsidRPr="00CA7C9C" w:rsidRDefault="00652F21" w:rsidP="00752104">
            <w:pPr>
              <w:pStyle w:val="Paragraphedeliste"/>
              <w:numPr>
                <w:ilvl w:val="0"/>
                <w:numId w:val="23"/>
              </w:numPr>
              <w:spacing w:line="252" w:lineRule="auto"/>
              <w:contextualSpacing/>
              <w:jc w:val="both"/>
            </w:pPr>
            <w:r w:rsidRPr="00CA7C9C">
              <w:t>Le cas échéant, favoriser l’intermodalité avec les autres modes, en partic</w:t>
            </w:r>
            <w:r w:rsidR="004413CD" w:rsidRPr="00CA7C9C">
              <w:t>ulier les transports en commun.</w:t>
            </w:r>
          </w:p>
          <w:p w:rsidR="00652F21" w:rsidRPr="00CA7C9C" w:rsidRDefault="00652F21" w:rsidP="00293947">
            <w:pPr>
              <w:spacing w:line="252" w:lineRule="auto"/>
              <w:contextualSpacing/>
              <w:jc w:val="both"/>
            </w:pPr>
            <w:r w:rsidRPr="00CA7C9C">
              <w:t>Une tolérance pourra être accordée aux itinéraires comprenant des tronçons ne pouvant pas être réalisés en site propre, après analyse des contraintes techniques inhérentes à la particularité de l’opération.</w:t>
            </w:r>
          </w:p>
          <w:p w:rsidR="00AE4B13" w:rsidRPr="00CA7C9C" w:rsidRDefault="00AE4B13" w:rsidP="00752104">
            <w:pPr>
              <w:spacing w:line="252" w:lineRule="auto"/>
              <w:contextualSpacing/>
              <w:jc w:val="both"/>
            </w:pPr>
          </w:p>
          <w:p w:rsidR="00AE4B13" w:rsidRPr="00CA7C9C" w:rsidRDefault="00AE4B13" w:rsidP="00752104">
            <w:pPr>
              <w:spacing w:line="252" w:lineRule="auto"/>
              <w:contextualSpacing/>
              <w:jc w:val="both"/>
            </w:pPr>
            <w:r w:rsidRPr="00CA7C9C">
              <w:t xml:space="preserve">Dans le cadre des projets de résorption de points durs cyclables et piétons, sont éligibles les dépenses relatives à l’aménagement d’itinéraires raccourcis, continus et confortables, en particulier les investissements de type </w:t>
            </w:r>
            <w:r w:rsidR="00384BC9" w:rsidRPr="00CA7C9C">
              <w:t xml:space="preserve">linéaire, </w:t>
            </w:r>
            <w:r w:rsidRPr="00CA7C9C">
              <w:t>ouvrages d'art, passerelles, rampes d'accès, aménagements de carrefours, permettant la suppression d’une coupure urbaine faisant obstacle à la continuité de l'itinéraire.</w:t>
            </w:r>
          </w:p>
          <w:p w:rsidR="00652F21" w:rsidRPr="00CA7C9C" w:rsidRDefault="00652F21" w:rsidP="00652F21">
            <w:pPr>
              <w:spacing w:line="252" w:lineRule="auto"/>
              <w:jc w:val="both"/>
            </w:pPr>
          </w:p>
          <w:p w:rsidR="00652F21" w:rsidRPr="00CA7C9C" w:rsidRDefault="00652F21" w:rsidP="00652F21">
            <w:pPr>
              <w:spacing w:line="252" w:lineRule="auto"/>
              <w:jc w:val="both"/>
            </w:pPr>
            <w:r w:rsidRPr="00CA7C9C">
              <w:t>Les projets de déploiement de systèmes billettique et d’information voyageurs devront être interopérables avec le dispositif régional.</w:t>
            </w:r>
          </w:p>
          <w:p w:rsidR="00652F21" w:rsidRPr="00CA7C9C" w:rsidRDefault="00652F21" w:rsidP="00652F21"/>
          <w:p w:rsidR="0009274F" w:rsidRPr="00CA7C9C" w:rsidRDefault="0009274F" w:rsidP="00652F21">
            <w:r w:rsidRPr="00CA7C9C">
              <w:lastRenderedPageBreak/>
              <w:t>Les dépenses suivantes sont exclues :</w:t>
            </w:r>
          </w:p>
          <w:p w:rsidR="0009274F" w:rsidRPr="00CA7C9C" w:rsidRDefault="0009274F" w:rsidP="00752104">
            <w:pPr>
              <w:pStyle w:val="Paragraphedeliste"/>
              <w:numPr>
                <w:ilvl w:val="0"/>
                <w:numId w:val="22"/>
              </w:numPr>
            </w:pPr>
            <w:r w:rsidRPr="00CA7C9C">
              <w:t>Rénovation / entretien d’ouvrages ou d’itinéraires existants.</w:t>
            </w:r>
          </w:p>
          <w:p w:rsidR="0009274F" w:rsidRPr="00CA7C9C" w:rsidRDefault="0009274F" w:rsidP="00752104">
            <w:pPr>
              <w:pStyle w:val="Paragraphedeliste"/>
              <w:numPr>
                <w:ilvl w:val="0"/>
                <w:numId w:val="22"/>
              </w:numPr>
            </w:pPr>
            <w:r w:rsidRPr="00CA7C9C">
              <w:t>Frais relatifs à la sécurisation et au gardiennage d’un site.</w:t>
            </w:r>
          </w:p>
          <w:p w:rsidR="0009274F" w:rsidRPr="00CA7C9C" w:rsidRDefault="0009274F" w:rsidP="00752104">
            <w:pPr>
              <w:pStyle w:val="Paragraphedeliste"/>
              <w:numPr>
                <w:ilvl w:val="0"/>
                <w:numId w:val="22"/>
              </w:numPr>
            </w:pPr>
            <w:r w:rsidRPr="00CA7C9C">
              <w:t>Travaux règlementaires de dépollution et les travaux de démolition (proto-aménagement).</w:t>
            </w:r>
          </w:p>
          <w:p w:rsidR="0009274F" w:rsidRPr="00CA7C9C" w:rsidRDefault="0009274F" w:rsidP="00752104">
            <w:pPr>
              <w:pStyle w:val="Paragraphedeliste"/>
              <w:numPr>
                <w:ilvl w:val="0"/>
                <w:numId w:val="22"/>
              </w:numPr>
            </w:pPr>
            <w:r w:rsidRPr="00CA7C9C">
              <w:t>Dépenses de fonctionnement engagées par le porteur de projet, même directement imputables à l’opération, telles que frais de personnel, frais de déplacement, de restauration, d’hébergement, frais de conseil, d’expertise technique, juridique, comptable ou financière (hormis ceux directement liés à l’opération et comptabilisés en investissement), frais de structure, frais de location, frais de sous-traitance, frais de publicité et/ou de communication, dotations aux amortissements et provisions, impôts et taxes,…</w:t>
            </w:r>
          </w:p>
          <w:p w:rsidR="0009274F" w:rsidRPr="00752104" w:rsidRDefault="0009274F" w:rsidP="00652F21"/>
          <w:p w:rsidR="00652F21" w:rsidRDefault="00652F21" w:rsidP="00652F21">
            <w:pPr>
              <w:rPr>
                <w:rFonts w:cstheme="minorHAnsi"/>
                <w:b/>
              </w:rPr>
            </w:pPr>
            <w:r w:rsidRPr="00752104">
              <w:rPr>
                <w:rFonts w:cstheme="minorHAnsi"/>
                <w:b/>
                <w:u w:val="single"/>
              </w:rPr>
              <w:t>Transition énergétique :</w:t>
            </w:r>
            <w:r w:rsidR="00DD5C6A" w:rsidRPr="00752104">
              <w:rPr>
                <w:rFonts w:cstheme="minorHAnsi"/>
                <w:b/>
              </w:rPr>
              <w:t xml:space="preserve"> </w:t>
            </w:r>
          </w:p>
          <w:p w:rsidR="00CA7C9C" w:rsidRPr="00752104" w:rsidRDefault="00CA7C9C" w:rsidP="00652F21"/>
          <w:p w:rsidR="00293947" w:rsidRPr="00752104" w:rsidRDefault="00293947" w:rsidP="00CC5F8F">
            <w:pPr>
              <w:pStyle w:val="Paragraphedeliste"/>
              <w:numPr>
                <w:ilvl w:val="0"/>
                <w:numId w:val="33"/>
              </w:numPr>
              <w:contextualSpacing/>
              <w:jc w:val="both"/>
            </w:pPr>
            <w:r w:rsidRPr="00752104">
              <w:t>Les opérations devront relever d’un caractère structurant : envergure régionale, exemplarité et reproductibilité.</w:t>
            </w:r>
          </w:p>
          <w:p w:rsidR="00652F21" w:rsidRPr="00DD5C6A" w:rsidRDefault="00652F21" w:rsidP="00CC5F8F">
            <w:pPr>
              <w:pStyle w:val="Paragraphedeliste"/>
              <w:numPr>
                <w:ilvl w:val="0"/>
                <w:numId w:val="33"/>
              </w:numPr>
              <w:contextualSpacing/>
              <w:jc w:val="both"/>
            </w:pPr>
            <w:r w:rsidRPr="00DD5C6A">
              <w:t>Réduction à la dépendance énergétique du territoire ;</w:t>
            </w:r>
          </w:p>
          <w:p w:rsidR="00652F21" w:rsidRPr="009626BE" w:rsidRDefault="00652F21" w:rsidP="00CC5F8F">
            <w:pPr>
              <w:pStyle w:val="Paragraphedeliste"/>
              <w:numPr>
                <w:ilvl w:val="0"/>
                <w:numId w:val="33"/>
              </w:numPr>
              <w:contextualSpacing/>
              <w:jc w:val="both"/>
            </w:pPr>
            <w:r w:rsidRPr="00DD5C6A">
              <w:t>Cohérence</w:t>
            </w:r>
            <w:r w:rsidRPr="009626BE">
              <w:t xml:space="preserve"> avec les priorités du SRCAE (filières émergentes en région, nouvelles technologies, production d'énergies décentralisées avec bilans énergétiques positifs...)</w:t>
            </w:r>
            <w:r>
              <w:t> ;</w:t>
            </w:r>
          </w:p>
          <w:p w:rsidR="00652F21" w:rsidRPr="009626BE" w:rsidRDefault="00652F21" w:rsidP="00CC5F8F">
            <w:pPr>
              <w:pStyle w:val="Paragraphedeliste"/>
              <w:numPr>
                <w:ilvl w:val="0"/>
                <w:numId w:val="33"/>
              </w:numPr>
              <w:contextualSpacing/>
              <w:jc w:val="both"/>
            </w:pPr>
            <w:r w:rsidRPr="009626BE">
              <w:t>Considérant les objectifs du SRCAE, la priorité des investissements est donnée aux énergies renouvelables thermiques (Géothermie, Bois énergie, Solaire thermique, Méthanisation)</w:t>
            </w:r>
            <w:r>
              <w:t> ;</w:t>
            </w:r>
          </w:p>
          <w:p w:rsidR="00652F21" w:rsidRPr="009626BE" w:rsidRDefault="00652F21" w:rsidP="00CC5F8F">
            <w:pPr>
              <w:pStyle w:val="Paragraphedeliste"/>
              <w:numPr>
                <w:ilvl w:val="0"/>
                <w:numId w:val="33"/>
              </w:numPr>
              <w:contextualSpacing/>
              <w:jc w:val="both"/>
            </w:pPr>
            <w:r w:rsidRPr="009626BE">
              <w:t>Pour les projets Bois énergie, la sélection des opérations prendra en compte les critères économiques et la nature des approvisionnements</w:t>
            </w:r>
          </w:p>
          <w:p w:rsidR="00652F21" w:rsidRDefault="00652F21" w:rsidP="00CC5F8F">
            <w:pPr>
              <w:pStyle w:val="Paragraphedeliste"/>
              <w:numPr>
                <w:ilvl w:val="0"/>
                <w:numId w:val="33"/>
              </w:numPr>
              <w:jc w:val="both"/>
            </w:pPr>
            <w:r w:rsidRPr="009626BE">
              <w:t xml:space="preserve">Pour les projets de méthanisation, la sélection des opérations se fera notamment sur trois critères : </w:t>
            </w:r>
          </w:p>
          <w:p w:rsidR="00652F21" w:rsidRDefault="00652F21" w:rsidP="00CC5F8F">
            <w:pPr>
              <w:pStyle w:val="Paragraphedeliste"/>
              <w:numPr>
                <w:ilvl w:val="0"/>
                <w:numId w:val="16"/>
              </w:numPr>
              <w:ind w:left="1326"/>
              <w:contextualSpacing/>
              <w:jc w:val="both"/>
            </w:pPr>
            <w:r w:rsidRPr="009626BE">
              <w:lastRenderedPageBreak/>
              <w:t>un niveau élevé de valorisation énergétique,</w:t>
            </w:r>
          </w:p>
          <w:p w:rsidR="00652F21" w:rsidRDefault="00652F21" w:rsidP="00CC5F8F">
            <w:pPr>
              <w:pStyle w:val="Paragraphedeliste"/>
              <w:numPr>
                <w:ilvl w:val="0"/>
                <w:numId w:val="16"/>
              </w:numPr>
              <w:ind w:left="1326"/>
              <w:contextualSpacing/>
              <w:jc w:val="both"/>
            </w:pPr>
            <w:r w:rsidRPr="009626BE">
              <w:t>une utilisation de déchets organiques de proximité et un recours aux cultures intermédiaires à valorisation énergétique (CIVE) est limité au maximum à 50% du gisement total entrant annuellement dans le digesteur et sans recours aux cultures principales. Le porteur de projet s’engage à assurer l’appropriation citoyenne autour de son projet, en signant et en animant la Charte de concertation et de dialogue validée par l’ensemble des acteurs de la méthanisation,</w:t>
            </w:r>
          </w:p>
          <w:p w:rsidR="00652F21" w:rsidRPr="009626BE" w:rsidRDefault="00652F21" w:rsidP="00CC5F8F">
            <w:pPr>
              <w:pStyle w:val="Paragraphedeliste"/>
              <w:numPr>
                <w:ilvl w:val="0"/>
                <w:numId w:val="16"/>
              </w:numPr>
              <w:ind w:left="1326"/>
              <w:contextualSpacing/>
              <w:jc w:val="both"/>
            </w:pPr>
            <w:r w:rsidRPr="009626BE">
              <w:t>un retour au sol de la matière organique,</w:t>
            </w:r>
          </w:p>
          <w:p w:rsidR="00652F21" w:rsidRPr="009626BE" w:rsidRDefault="00652F21" w:rsidP="00CC5F8F">
            <w:pPr>
              <w:pStyle w:val="Paragraphedeliste"/>
              <w:numPr>
                <w:ilvl w:val="0"/>
                <w:numId w:val="16"/>
              </w:numPr>
              <w:contextualSpacing/>
              <w:jc w:val="both"/>
            </w:pPr>
            <w:r w:rsidRPr="009626BE">
              <w:t>Pour les aides à la décision, les projets individuels ne seront pas prioritaires,</w:t>
            </w:r>
          </w:p>
          <w:p w:rsidR="00652F21" w:rsidRPr="00752104" w:rsidRDefault="00652F21" w:rsidP="00CC5F8F">
            <w:pPr>
              <w:pStyle w:val="Paragraphedeliste"/>
              <w:numPr>
                <w:ilvl w:val="0"/>
                <w:numId w:val="16"/>
              </w:numPr>
              <w:contextualSpacing/>
              <w:jc w:val="both"/>
            </w:pPr>
            <w:r w:rsidRPr="009626BE">
              <w:t xml:space="preserve">Création </w:t>
            </w:r>
            <w:r w:rsidRPr="00752104">
              <w:t>d'activité et d'emplois sur le territoire, rentabilité économique du projet pertinente.</w:t>
            </w:r>
          </w:p>
          <w:p w:rsidR="00DD5C6A" w:rsidRDefault="00DD5C6A" w:rsidP="00B84F87">
            <w:pPr>
              <w:contextualSpacing/>
              <w:jc w:val="both"/>
              <w:rPr>
                <w:rFonts w:cstheme="minorHAnsi"/>
                <w:b/>
                <w:u w:val="single"/>
              </w:rPr>
            </w:pPr>
          </w:p>
          <w:p w:rsidR="00B84F87" w:rsidRDefault="00B84F87" w:rsidP="00B84F87">
            <w:pPr>
              <w:pStyle w:val="Paragraphedeliste"/>
              <w:numPr>
                <w:ilvl w:val="0"/>
                <w:numId w:val="16"/>
              </w:numPr>
              <w:contextualSpacing/>
              <w:jc w:val="both"/>
              <w:rPr>
                <w:rFonts w:cstheme="minorHAnsi"/>
              </w:rPr>
            </w:pPr>
            <w:r w:rsidRPr="00B84F87">
              <w:rPr>
                <w:rFonts w:cstheme="minorHAnsi"/>
              </w:rPr>
              <w:t>Pour la mise en œuvre des actions relevant de la production et la distribution d’énergie provenant de sources renouvelables, la fiche relative à la priorité d’investissement 4 a) constitue la référence ;</w:t>
            </w:r>
          </w:p>
          <w:p w:rsidR="00B84F87" w:rsidRDefault="00B84F87" w:rsidP="00B84F87">
            <w:pPr>
              <w:pStyle w:val="Paragraphedeliste"/>
              <w:numPr>
                <w:ilvl w:val="0"/>
                <w:numId w:val="16"/>
              </w:numPr>
              <w:contextualSpacing/>
              <w:jc w:val="both"/>
              <w:rPr>
                <w:rFonts w:cstheme="minorHAnsi"/>
              </w:rPr>
            </w:pPr>
            <w:r w:rsidRPr="00B84F87">
              <w:rPr>
                <w:rFonts w:cstheme="minorHAnsi"/>
              </w:rPr>
              <w:t>Pour la mise en œuvre des actions relevant</w:t>
            </w:r>
            <w:r>
              <w:rPr>
                <w:rFonts w:cstheme="minorHAnsi"/>
              </w:rPr>
              <w:t xml:space="preserve"> de l’efficacité énergétique et l’utilisation des énergies renouvelables dans les entreprises</w:t>
            </w:r>
            <w:r w:rsidRPr="00B84F87">
              <w:rPr>
                <w:rFonts w:cstheme="minorHAnsi"/>
              </w:rPr>
              <w:t>, la fiche relative à la priorité d</w:t>
            </w:r>
            <w:r>
              <w:rPr>
                <w:rFonts w:cstheme="minorHAnsi"/>
              </w:rPr>
              <w:t>’investissement 4 b</w:t>
            </w:r>
            <w:r w:rsidRPr="00B84F87">
              <w:rPr>
                <w:rFonts w:cstheme="minorHAnsi"/>
              </w:rPr>
              <w:t>) constitue la référence ;</w:t>
            </w:r>
          </w:p>
          <w:p w:rsidR="00B84F87" w:rsidRPr="00F6521B" w:rsidRDefault="00B84F87" w:rsidP="00B84F87">
            <w:pPr>
              <w:pStyle w:val="Paragraphedeliste"/>
              <w:numPr>
                <w:ilvl w:val="0"/>
                <w:numId w:val="16"/>
              </w:numPr>
              <w:contextualSpacing/>
              <w:jc w:val="both"/>
              <w:rPr>
                <w:rFonts w:cstheme="minorHAnsi"/>
              </w:rPr>
            </w:pPr>
            <w:r w:rsidRPr="00B84F87">
              <w:rPr>
                <w:rFonts w:cstheme="minorHAnsi"/>
              </w:rPr>
              <w:t>Pour la mise en œuvre des actions relevant</w:t>
            </w:r>
            <w:r>
              <w:rPr>
                <w:rFonts w:cstheme="minorHAnsi"/>
              </w:rPr>
              <w:t xml:space="preserve"> du soutien à l’efficacité  énergétique, la gestion intelligente de l’énergie et l’utilisation des énergies renouvelables dans les infrastructures publiques, y compris dans les bâtiments publics</w:t>
            </w:r>
            <w:r w:rsidR="00431D09">
              <w:rPr>
                <w:rFonts w:cstheme="minorHAnsi"/>
              </w:rPr>
              <w:t xml:space="preserve"> et le secteur du logement</w:t>
            </w:r>
            <w:r w:rsidRPr="00B84F87">
              <w:rPr>
                <w:rFonts w:cstheme="minorHAnsi"/>
              </w:rPr>
              <w:t>, la fiche relative à la priorité d</w:t>
            </w:r>
            <w:r>
              <w:rPr>
                <w:rFonts w:cstheme="minorHAnsi"/>
              </w:rPr>
              <w:t>’investissement 4 c</w:t>
            </w:r>
            <w:r w:rsidR="003E503E">
              <w:rPr>
                <w:rFonts w:cstheme="minorHAnsi"/>
              </w:rPr>
              <w:t xml:space="preserve">) constitue la référence ; </w:t>
            </w:r>
            <w:r w:rsidR="003E503E" w:rsidRPr="003E503E">
              <w:rPr>
                <w:rFonts w:cstheme="minorHAnsi"/>
                <w:color w:val="00B050"/>
              </w:rPr>
              <w:t>cependant le tertiaire privé sera également éligible dans le cadre de REACT EU </w:t>
            </w:r>
            <w:r w:rsidR="003E503E">
              <w:rPr>
                <w:rFonts w:cstheme="minorHAnsi"/>
              </w:rPr>
              <w:t>;</w:t>
            </w:r>
          </w:p>
        </w:tc>
      </w:tr>
      <w:tr w:rsidR="007C2F2B" w:rsidRPr="00BC4C34" w:rsidTr="00F6521B">
        <w:tc>
          <w:tcPr>
            <w:tcW w:w="18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r w:rsidRPr="00431262">
              <w:rPr>
                <w:rFonts w:ascii="Calibri" w:hAnsi="Calibri"/>
                <w:b/>
                <w:color w:val="1F4E79"/>
              </w:rPr>
              <w:lastRenderedPageBreak/>
              <w:t>Modalités de sélection des opérations</w:t>
            </w:r>
          </w:p>
        </w:tc>
        <w:tc>
          <w:tcPr>
            <w:tcW w:w="7642" w:type="dxa"/>
            <w:shd w:val="clear" w:color="auto" w:fill="auto"/>
          </w:tcPr>
          <w:p w:rsidR="007C2F2B" w:rsidRPr="006D35C0" w:rsidRDefault="00741364" w:rsidP="00752104">
            <w:r w:rsidRPr="00CA7C9C">
              <w:t>S</w:t>
            </w:r>
            <w:r w:rsidR="007C2F2B" w:rsidRPr="00CA7C9C">
              <w:t>élection « au fil de l’eau »</w:t>
            </w:r>
          </w:p>
        </w:tc>
      </w:tr>
      <w:tr w:rsidR="007C2F2B" w:rsidRPr="00BC4C34" w:rsidTr="00F6521B">
        <w:tc>
          <w:tcPr>
            <w:tcW w:w="1827" w:type="dxa"/>
            <w:shd w:val="clear" w:color="auto" w:fill="auto"/>
          </w:tcPr>
          <w:p w:rsidR="007C2F2B" w:rsidRPr="00431262" w:rsidRDefault="007C2F2B" w:rsidP="00202DC6">
            <w:pPr>
              <w:tabs>
                <w:tab w:val="num" w:pos="720"/>
              </w:tabs>
              <w:autoSpaceDE w:val="0"/>
              <w:autoSpaceDN w:val="0"/>
              <w:adjustRightInd w:val="0"/>
              <w:rPr>
                <w:rFonts w:ascii="Calibri" w:hAnsi="Calibri"/>
                <w:b/>
                <w:color w:val="1F4E79"/>
              </w:rPr>
            </w:pPr>
            <w:r w:rsidRPr="006D35C0">
              <w:rPr>
                <w:rFonts w:ascii="Calibri" w:hAnsi="Calibri"/>
                <w:b/>
                <w:color w:val="1F4E79"/>
              </w:rPr>
              <w:t>Modalités d’instruction des dossiers</w:t>
            </w:r>
          </w:p>
        </w:tc>
        <w:tc>
          <w:tcPr>
            <w:tcW w:w="7642" w:type="dxa"/>
            <w:shd w:val="clear" w:color="auto" w:fill="auto"/>
          </w:tcPr>
          <w:p w:rsidR="007C2F2B" w:rsidRDefault="007C2F2B" w:rsidP="00202DC6">
            <w:pPr>
              <w:jc w:val="both"/>
              <w:rPr>
                <w:b/>
              </w:rPr>
            </w:pPr>
            <w:r w:rsidRPr="006D35C0">
              <w:rPr>
                <w:b/>
              </w:rPr>
              <w:t xml:space="preserve">Compte tenu de la complexité des dossiers de financement FEDER, il est impératif que le porteur de projet prenne contact en amont du dépôt du dossier, avec le service instructeur </w:t>
            </w:r>
          </w:p>
          <w:p w:rsidR="0035181E" w:rsidRDefault="0035181E" w:rsidP="00202DC6">
            <w:pPr>
              <w:jc w:val="both"/>
              <w:rPr>
                <w:b/>
              </w:rPr>
            </w:pPr>
          </w:p>
          <w:p w:rsidR="0035181E" w:rsidRDefault="00280833" w:rsidP="00202DC6">
            <w:pPr>
              <w:jc w:val="both"/>
              <w:rPr>
                <w:b/>
              </w:rPr>
            </w:pPr>
            <w:r>
              <w:rPr>
                <w:b/>
              </w:rPr>
              <w:t>Coûts simplifiés</w:t>
            </w:r>
          </w:p>
          <w:p w:rsidR="00617582" w:rsidRDefault="00617582" w:rsidP="00617582">
            <w:pPr>
              <w:rPr>
                <w:b/>
                <w:bCs/>
              </w:rPr>
            </w:pPr>
          </w:p>
          <w:p w:rsidR="0035181E" w:rsidRPr="00422705" w:rsidRDefault="00617582" w:rsidP="00422705">
            <w:pPr>
              <w:rPr>
                <w:sz w:val="22"/>
                <w:szCs w:val="22"/>
              </w:rPr>
            </w:pPr>
            <w:r>
              <w:t>Le recours aux options de coûts simplifiés relevant des taux forfaitaires s’effectuera conformément aux articles 68 bis et 68 ter du règlement UE dit «omnibus» n°2018/1046 du 18 juillet 2018, selon les modalités définies en annexe 7.</w:t>
            </w:r>
          </w:p>
          <w:p w:rsidR="001225D5" w:rsidRPr="006D35C0" w:rsidRDefault="001225D5" w:rsidP="00202DC6">
            <w:pPr>
              <w:jc w:val="both"/>
            </w:pPr>
          </w:p>
          <w:p w:rsidR="007C2F2B" w:rsidRPr="006D35C0" w:rsidRDefault="007C2F2B" w:rsidP="00202DC6">
            <w:pPr>
              <w:jc w:val="both"/>
            </w:pPr>
            <w:r w:rsidRPr="006D35C0">
              <w:rPr>
                <w:b/>
              </w:rPr>
              <w:t>Dans le cas d’un projet impliquant plusieurs partenaires relevant de tutelles différentes, un chef de file devra être désigné comme coordinateur du projet.</w:t>
            </w:r>
            <w:r w:rsidRPr="006D35C0">
              <w:t xml:space="preserve"> Il sera l’interlocuteur de l’autorité de gestion et le bénéficiaire de la subvention européenne. Il assurera la coordination de l’ensemble du projet y compris sur le plan administratif et financier. Un acte juridique entre le coordinateur bénéficiaire de la subvention et ses partenaires précisera les missions et obligations respectives, le plan de financement global et sa ventilation pour chacun des partenaires, les modalités de paiement de l’aide européenne, le traitement des litiges, les responsabilités de chacun notamment en matière d’indus. Le projet d’acte juridique devra être joint au dossier de demande et conditionnera le passage en comité de programmation. </w:t>
            </w:r>
          </w:p>
          <w:p w:rsidR="007C2F2B" w:rsidRPr="006D35C0" w:rsidRDefault="007C2F2B" w:rsidP="00202DC6">
            <w:pPr>
              <w:jc w:val="both"/>
            </w:pPr>
          </w:p>
          <w:p w:rsidR="007C2F2B" w:rsidRPr="006D35C0" w:rsidRDefault="007C2F2B" w:rsidP="00202DC6">
            <w:pPr>
              <w:jc w:val="both"/>
            </w:pPr>
            <w:r w:rsidRPr="006D35C0">
              <w:t xml:space="preserve">Une fois le financement accordé, cet acte juridique devra être signé par les partenaires et sera annexé à la convention de financement FEDER. La </w:t>
            </w:r>
            <w:r w:rsidRPr="006D35C0">
              <w:lastRenderedPageBreak/>
              <w:t>signature de la convention FEDER sera liée à la signature préalable de cet acte juridique.</w:t>
            </w:r>
          </w:p>
        </w:tc>
      </w:tr>
      <w:tr w:rsidR="007C2F2B" w:rsidRPr="00BC4C34" w:rsidTr="00F6521B">
        <w:tc>
          <w:tcPr>
            <w:tcW w:w="1827" w:type="dxa"/>
            <w:shd w:val="clear" w:color="auto" w:fill="auto"/>
          </w:tcPr>
          <w:p w:rsidR="007C2F2B" w:rsidRPr="006D35C0" w:rsidRDefault="007C2F2B" w:rsidP="00202DC6">
            <w:pPr>
              <w:tabs>
                <w:tab w:val="num" w:pos="720"/>
              </w:tabs>
              <w:autoSpaceDE w:val="0"/>
              <w:autoSpaceDN w:val="0"/>
              <w:adjustRightInd w:val="0"/>
              <w:rPr>
                <w:b/>
                <w:color w:val="1F4E79"/>
              </w:rPr>
            </w:pPr>
            <w:r w:rsidRPr="006D5FAF">
              <w:rPr>
                <w:rFonts w:ascii="Calibri" w:hAnsi="Calibri"/>
                <w:b/>
                <w:color w:val="1F4E79"/>
              </w:rPr>
              <w:lastRenderedPageBreak/>
              <w:t xml:space="preserve">Critères de sélection </w:t>
            </w:r>
          </w:p>
        </w:tc>
        <w:tc>
          <w:tcPr>
            <w:tcW w:w="7642" w:type="dxa"/>
            <w:shd w:val="clear" w:color="auto" w:fill="auto"/>
          </w:tcPr>
          <w:p w:rsidR="007C2F2B" w:rsidRPr="00CA7C9C" w:rsidRDefault="007C2F2B" w:rsidP="00202DC6">
            <w:pPr>
              <w:jc w:val="both"/>
            </w:pPr>
            <w:r w:rsidRPr="00CA7C9C">
              <w:rPr>
                <w:b/>
              </w:rPr>
              <w:t>Priorités européennes à prendre en compte</w:t>
            </w:r>
          </w:p>
          <w:p w:rsidR="007C2F2B" w:rsidRPr="00CA7C9C" w:rsidRDefault="007C2F2B" w:rsidP="00202DC6">
            <w:pPr>
              <w:tabs>
                <w:tab w:val="num" w:pos="720"/>
              </w:tabs>
              <w:autoSpaceDE w:val="0"/>
              <w:autoSpaceDN w:val="0"/>
              <w:adjustRightInd w:val="0"/>
            </w:pPr>
            <w:r w:rsidRPr="00CA7C9C">
              <w:t>Les projets devront démontrer que leur mise en œuvre prend en compte les trois priorités transversales suivantes:</w:t>
            </w:r>
          </w:p>
          <w:p w:rsidR="007C2F2B" w:rsidRPr="00CA7C9C" w:rsidRDefault="007C2F2B" w:rsidP="007C2F2B">
            <w:pPr>
              <w:pStyle w:val="Paragraphedeliste"/>
              <w:numPr>
                <w:ilvl w:val="0"/>
                <w:numId w:val="4"/>
              </w:numPr>
              <w:autoSpaceDE w:val="0"/>
              <w:autoSpaceDN w:val="0"/>
              <w:adjustRightInd w:val="0"/>
              <w:contextualSpacing/>
            </w:pPr>
            <w:r w:rsidRPr="00CA7C9C">
              <w:t>le développement durable,</w:t>
            </w:r>
          </w:p>
          <w:p w:rsidR="007C2F2B" w:rsidRPr="00CA7C9C" w:rsidRDefault="007C2F2B" w:rsidP="007C2F2B">
            <w:pPr>
              <w:pStyle w:val="Paragraphedeliste"/>
              <w:numPr>
                <w:ilvl w:val="0"/>
                <w:numId w:val="4"/>
              </w:numPr>
              <w:autoSpaceDE w:val="0"/>
              <w:autoSpaceDN w:val="0"/>
              <w:adjustRightInd w:val="0"/>
              <w:contextualSpacing/>
            </w:pPr>
            <w:r w:rsidRPr="00CA7C9C">
              <w:t>l'égalité des chances et l’absence de discrimination,</w:t>
            </w:r>
          </w:p>
          <w:p w:rsidR="007C2F2B" w:rsidRPr="00CA7C9C" w:rsidRDefault="007C2F2B" w:rsidP="007C2F2B">
            <w:pPr>
              <w:pStyle w:val="Paragraphedeliste"/>
              <w:widowControl w:val="0"/>
              <w:numPr>
                <w:ilvl w:val="0"/>
                <w:numId w:val="4"/>
              </w:numPr>
              <w:tabs>
                <w:tab w:val="num" w:pos="720"/>
              </w:tabs>
              <w:autoSpaceDE w:val="0"/>
              <w:autoSpaceDN w:val="0"/>
              <w:adjustRightInd w:val="0"/>
              <w:contextualSpacing/>
            </w:pPr>
            <w:r w:rsidRPr="00CA7C9C">
              <w:t>l'égalité entre les femmes et les hommes.</w:t>
            </w:r>
          </w:p>
          <w:p w:rsidR="007C2F2B" w:rsidRPr="00CA7C9C" w:rsidRDefault="007C2F2B" w:rsidP="00202DC6">
            <w:pPr>
              <w:jc w:val="both"/>
              <w:rPr>
                <w:b/>
              </w:rPr>
            </w:pPr>
            <w:r w:rsidRPr="00CA7C9C">
              <w:rPr>
                <w:b/>
              </w:rPr>
              <w:t>Respect des règles de la commande publique et des aides d’Etat</w:t>
            </w:r>
          </w:p>
          <w:p w:rsidR="007C2F2B" w:rsidRPr="00CA7C9C" w:rsidRDefault="007C2F2B" w:rsidP="00202DC6">
            <w:pPr>
              <w:tabs>
                <w:tab w:val="left" w:pos="720"/>
              </w:tabs>
              <w:autoSpaceDE w:val="0"/>
              <w:autoSpaceDN w:val="0"/>
              <w:adjustRightInd w:val="0"/>
            </w:pPr>
            <w:r w:rsidRPr="00CA7C9C">
              <w:t xml:space="preserve">Pour les porteurs de projet publics et privés </w:t>
            </w:r>
            <w:r w:rsidRPr="00CA7C9C">
              <w:rPr>
                <w:bCs/>
              </w:rPr>
              <w:t>soumis aux règles de la commande publique,</w:t>
            </w:r>
            <w:r w:rsidRPr="00CA7C9C">
              <w:t xml:space="preserve"> la présentation du résultat de la procédure de mise en concurrence sera exigée dès le dépôt officiel du dossier (résultats d’un appel d’offres, </w:t>
            </w:r>
            <w:r w:rsidRPr="00CA7C9C">
              <w:rPr>
                <w:bCs/>
              </w:rPr>
              <w:t xml:space="preserve">publicité et documents de consultation dans le cas d'un marché à procédure adaptée </w:t>
            </w:r>
            <w:r w:rsidRPr="00CA7C9C">
              <w:t xml:space="preserve">…) </w:t>
            </w:r>
          </w:p>
          <w:p w:rsidR="007C2F2B" w:rsidRPr="00CA7C9C" w:rsidRDefault="007C2F2B" w:rsidP="00202DC6">
            <w:pPr>
              <w:autoSpaceDE w:val="0"/>
              <w:autoSpaceDN w:val="0"/>
              <w:adjustRightInd w:val="0"/>
            </w:pPr>
          </w:p>
          <w:p w:rsidR="007C2F2B" w:rsidRPr="00CA7C9C" w:rsidRDefault="007C2F2B" w:rsidP="00202DC6">
            <w:pPr>
              <w:jc w:val="both"/>
              <w:rPr>
                <w:b/>
              </w:rPr>
            </w:pPr>
            <w:r w:rsidRPr="00CA7C9C">
              <w:rPr>
                <w:b/>
              </w:rPr>
              <w:t>Seuil financier</w:t>
            </w:r>
          </w:p>
          <w:p w:rsidR="007C2F2B" w:rsidRPr="00CA7C9C" w:rsidRDefault="009C5114" w:rsidP="00752104">
            <w:pPr>
              <w:widowControl w:val="0"/>
              <w:autoSpaceDE w:val="0"/>
              <w:autoSpaceDN w:val="0"/>
              <w:adjustRightInd w:val="0"/>
              <w:contextualSpacing/>
            </w:pPr>
            <w:r w:rsidRPr="00CA7C9C">
              <w:t>Pour les opérations relevant de la mobilité durable, s</w:t>
            </w:r>
            <w:r w:rsidR="007C2F2B" w:rsidRPr="00CA7C9C">
              <w:t xml:space="preserve">eules les opérations </w:t>
            </w:r>
            <w:r w:rsidR="00741364" w:rsidRPr="00CA7C9C">
              <w:t>présentant une assiette éligible supérieure à 200 000 Euros</w:t>
            </w:r>
            <w:r w:rsidR="007C2F2B" w:rsidRPr="00CA7C9C">
              <w:t xml:space="preserve"> </w:t>
            </w:r>
            <w:r w:rsidR="00A326D2" w:rsidRPr="00CA7C9C">
              <w:t xml:space="preserve">HT </w:t>
            </w:r>
            <w:r w:rsidR="007C2F2B" w:rsidRPr="00CA7C9C">
              <w:t>seront financées.</w:t>
            </w:r>
          </w:p>
          <w:p w:rsidR="009C5114" w:rsidRPr="00CA7C9C" w:rsidRDefault="009C5114" w:rsidP="00752104">
            <w:pPr>
              <w:widowControl w:val="0"/>
              <w:autoSpaceDE w:val="0"/>
              <w:autoSpaceDN w:val="0"/>
              <w:adjustRightInd w:val="0"/>
              <w:contextualSpacing/>
            </w:pPr>
          </w:p>
          <w:p w:rsidR="009C5114" w:rsidRDefault="009C5114" w:rsidP="009C5114">
            <w:pPr>
              <w:pStyle w:val="Paragraphedeliste"/>
              <w:numPr>
                <w:ilvl w:val="0"/>
                <w:numId w:val="16"/>
              </w:numPr>
              <w:contextualSpacing/>
              <w:jc w:val="both"/>
              <w:rPr>
                <w:rFonts w:cstheme="minorHAnsi"/>
              </w:rPr>
            </w:pPr>
            <w:r w:rsidRPr="00B84F87">
              <w:rPr>
                <w:rFonts w:cstheme="minorHAnsi"/>
              </w:rPr>
              <w:t>Pour la mise en œuvre des actions relevant de la production et la distribution d’énergie provenant de sources renouvelables, la fiche relative à la priorité d’investissement 4 a) constitue la référence ;</w:t>
            </w:r>
          </w:p>
          <w:p w:rsidR="009C5114" w:rsidRDefault="009C5114" w:rsidP="009C5114">
            <w:pPr>
              <w:pStyle w:val="Paragraphedeliste"/>
              <w:numPr>
                <w:ilvl w:val="0"/>
                <w:numId w:val="16"/>
              </w:numPr>
              <w:contextualSpacing/>
              <w:jc w:val="both"/>
              <w:rPr>
                <w:rFonts w:cstheme="minorHAnsi"/>
              </w:rPr>
            </w:pPr>
            <w:r w:rsidRPr="00B84F87">
              <w:rPr>
                <w:rFonts w:cstheme="minorHAnsi"/>
              </w:rPr>
              <w:t>Pour la mise en œuvre des actions relevant</w:t>
            </w:r>
            <w:r>
              <w:rPr>
                <w:rFonts w:cstheme="minorHAnsi"/>
              </w:rPr>
              <w:t xml:space="preserve"> de l’efficacité énergétique et l’utilisation des énergies renouvelables dans les entreprises</w:t>
            </w:r>
            <w:r w:rsidRPr="00B84F87">
              <w:rPr>
                <w:rFonts w:cstheme="minorHAnsi"/>
              </w:rPr>
              <w:t>, la fiche relative à la priorité d</w:t>
            </w:r>
            <w:r>
              <w:rPr>
                <w:rFonts w:cstheme="minorHAnsi"/>
              </w:rPr>
              <w:t>’investissement 4 b</w:t>
            </w:r>
            <w:r w:rsidRPr="00B84F87">
              <w:rPr>
                <w:rFonts w:cstheme="minorHAnsi"/>
              </w:rPr>
              <w:t>) constitue la référence ;</w:t>
            </w:r>
          </w:p>
          <w:p w:rsidR="009C5114" w:rsidRPr="00431D09" w:rsidRDefault="009C5114" w:rsidP="009C5114">
            <w:pPr>
              <w:pStyle w:val="Paragraphedeliste"/>
              <w:numPr>
                <w:ilvl w:val="0"/>
                <w:numId w:val="16"/>
              </w:numPr>
              <w:contextualSpacing/>
              <w:jc w:val="both"/>
              <w:rPr>
                <w:rFonts w:cstheme="minorHAnsi"/>
              </w:rPr>
            </w:pPr>
            <w:r w:rsidRPr="00B84F87">
              <w:rPr>
                <w:rFonts w:cstheme="minorHAnsi"/>
              </w:rPr>
              <w:t>Pour la mise en œuvre des actions relevant</w:t>
            </w:r>
            <w:r>
              <w:rPr>
                <w:rFonts w:cstheme="minorHAnsi"/>
              </w:rPr>
              <w:t xml:space="preserve"> du soutien à l’efficacité  énergétique, la gestion intelligente de l’énergie et l’utilisation des énergies renouvelables dans les infrastructures publiques, y compris </w:t>
            </w:r>
            <w:r>
              <w:rPr>
                <w:rFonts w:cstheme="minorHAnsi"/>
              </w:rPr>
              <w:lastRenderedPageBreak/>
              <w:t>dans les bâtiments publics et le secteur du logement</w:t>
            </w:r>
            <w:r w:rsidRPr="00B84F87">
              <w:rPr>
                <w:rFonts w:cstheme="minorHAnsi"/>
              </w:rPr>
              <w:t>, la fiche relative à la priorité d</w:t>
            </w:r>
            <w:r>
              <w:rPr>
                <w:rFonts w:cstheme="minorHAnsi"/>
              </w:rPr>
              <w:t>’investissement 4 c</w:t>
            </w:r>
            <w:r w:rsidRPr="00B84F87">
              <w:rPr>
                <w:rFonts w:cstheme="minorHAnsi"/>
              </w:rPr>
              <w:t>) constitue la référence ;</w:t>
            </w:r>
          </w:p>
          <w:p w:rsidR="009C5114" w:rsidRPr="00752104" w:rsidRDefault="009C5114" w:rsidP="00752104">
            <w:pPr>
              <w:widowControl w:val="0"/>
              <w:autoSpaceDE w:val="0"/>
              <w:autoSpaceDN w:val="0"/>
              <w:adjustRightInd w:val="0"/>
              <w:contextualSpacing/>
              <w:rPr>
                <w:color w:val="000000"/>
              </w:rPr>
            </w:pPr>
          </w:p>
        </w:tc>
      </w:tr>
      <w:tr w:rsidR="00741364" w:rsidRPr="00BC4C34" w:rsidTr="00F6521B">
        <w:tc>
          <w:tcPr>
            <w:tcW w:w="1827" w:type="dxa"/>
            <w:shd w:val="clear" w:color="auto" w:fill="auto"/>
          </w:tcPr>
          <w:p w:rsidR="00741364" w:rsidRPr="00CC5F8F" w:rsidRDefault="0009274F" w:rsidP="00202DC6">
            <w:pPr>
              <w:tabs>
                <w:tab w:val="num" w:pos="720"/>
              </w:tabs>
              <w:autoSpaceDE w:val="0"/>
              <w:autoSpaceDN w:val="0"/>
              <w:adjustRightInd w:val="0"/>
              <w:rPr>
                <w:rFonts w:ascii="Calibri" w:hAnsi="Calibri"/>
                <w:b/>
                <w:color w:val="00B0F0"/>
              </w:rPr>
            </w:pPr>
            <w:r w:rsidRPr="00CC5F8F">
              <w:rPr>
                <w:rFonts w:ascii="Calibri" w:hAnsi="Calibri"/>
                <w:b/>
                <w:color w:val="00B0F0"/>
              </w:rPr>
              <w:lastRenderedPageBreak/>
              <w:t>Recettes générées par le projet</w:t>
            </w:r>
          </w:p>
        </w:tc>
        <w:tc>
          <w:tcPr>
            <w:tcW w:w="7642" w:type="dxa"/>
            <w:shd w:val="clear" w:color="auto" w:fill="auto"/>
          </w:tcPr>
          <w:p w:rsidR="00741364" w:rsidRPr="00CA7C9C" w:rsidDel="00741364" w:rsidRDefault="0009274F" w:rsidP="00752104">
            <w:pPr>
              <w:keepNext/>
              <w:jc w:val="both"/>
              <w:rPr>
                <w:b/>
                <w:highlight w:val="lightGray"/>
              </w:rPr>
            </w:pPr>
            <w:r w:rsidRPr="00CA7C9C">
              <w:rPr>
                <w:highlight w:val="lightGray"/>
              </w:rPr>
              <w:t xml:space="preserve">Conformément au règlement applicable, les recettes générées lors de la mise en </w:t>
            </w:r>
            <w:r w:rsidR="001B1DE1" w:rsidRPr="00CA7C9C">
              <w:rPr>
                <w:highlight w:val="lightGray"/>
              </w:rPr>
              <w:t>œuvre</w:t>
            </w:r>
            <w:r w:rsidRPr="00CA7C9C">
              <w:rPr>
                <w:highlight w:val="lightGray"/>
              </w:rPr>
              <w:t xml:space="preserve"> et pendant la durée de vie du projet sont prises en compte pour le calcul de la subvention FEDER.</w:t>
            </w:r>
          </w:p>
        </w:tc>
      </w:tr>
      <w:tr w:rsidR="0009274F" w:rsidRPr="00BC4C34" w:rsidTr="00F6521B">
        <w:tc>
          <w:tcPr>
            <w:tcW w:w="1827" w:type="dxa"/>
            <w:shd w:val="clear" w:color="auto" w:fill="auto"/>
          </w:tcPr>
          <w:p w:rsidR="0009274F" w:rsidRPr="00CC5F8F" w:rsidRDefault="0009274F" w:rsidP="00202DC6">
            <w:pPr>
              <w:tabs>
                <w:tab w:val="num" w:pos="720"/>
              </w:tabs>
              <w:autoSpaceDE w:val="0"/>
              <w:autoSpaceDN w:val="0"/>
              <w:adjustRightInd w:val="0"/>
              <w:rPr>
                <w:rFonts w:ascii="Calibri" w:hAnsi="Calibri"/>
                <w:b/>
                <w:color w:val="00B0F0"/>
              </w:rPr>
            </w:pPr>
            <w:r w:rsidRPr="00CC5F8F">
              <w:rPr>
                <w:rFonts w:ascii="Calibri" w:hAnsi="Calibri"/>
                <w:b/>
                <w:color w:val="00B0F0"/>
              </w:rPr>
              <w:t>Type de bénéficiaires</w:t>
            </w:r>
          </w:p>
        </w:tc>
        <w:tc>
          <w:tcPr>
            <w:tcW w:w="7642" w:type="dxa"/>
            <w:shd w:val="clear" w:color="auto" w:fill="auto"/>
          </w:tcPr>
          <w:p w:rsidR="0009274F" w:rsidRPr="00CA7C9C" w:rsidRDefault="0009274F" w:rsidP="0009274F">
            <w:pPr>
              <w:keepNext/>
              <w:jc w:val="both"/>
              <w:rPr>
                <w:highlight w:val="lightGray"/>
              </w:rPr>
            </w:pPr>
            <w:r w:rsidRPr="00CA7C9C">
              <w:rPr>
                <w:highlight w:val="lightGray"/>
              </w:rPr>
              <w:t>Collectivités territoriales, leurs groupements et leurs opérateurs publics et privés ; Établissements publics ; Autorités organisatrices de la mobilité (AOM) ; Syndicats mixtes ; Gestionnaires d’infrastructure ; Entreprises ; Associations ; État ; Organisations professionnelles ; Établissement d’enseignement secondaire et supérieur.</w:t>
            </w:r>
          </w:p>
        </w:tc>
      </w:tr>
      <w:tr w:rsidR="0009274F" w:rsidRPr="00BC4C34" w:rsidTr="00F6521B">
        <w:tc>
          <w:tcPr>
            <w:tcW w:w="1827" w:type="dxa"/>
            <w:shd w:val="clear" w:color="auto" w:fill="auto"/>
          </w:tcPr>
          <w:p w:rsidR="0009274F" w:rsidRPr="00CC5F8F" w:rsidRDefault="0009274F" w:rsidP="00202DC6">
            <w:pPr>
              <w:tabs>
                <w:tab w:val="num" w:pos="720"/>
              </w:tabs>
              <w:autoSpaceDE w:val="0"/>
              <w:autoSpaceDN w:val="0"/>
              <w:adjustRightInd w:val="0"/>
              <w:rPr>
                <w:rFonts w:ascii="Calibri" w:hAnsi="Calibri"/>
                <w:b/>
                <w:color w:val="00B0F0"/>
              </w:rPr>
            </w:pPr>
            <w:r w:rsidRPr="00CC5F8F">
              <w:rPr>
                <w:rFonts w:ascii="Calibri" w:hAnsi="Calibri"/>
                <w:b/>
                <w:color w:val="00B0F0"/>
              </w:rPr>
              <w:t>Référence aux régimes d’aide(s) notifiée(s)</w:t>
            </w:r>
          </w:p>
        </w:tc>
        <w:tc>
          <w:tcPr>
            <w:tcW w:w="7642" w:type="dxa"/>
            <w:shd w:val="clear" w:color="auto" w:fill="auto"/>
          </w:tcPr>
          <w:p w:rsidR="0009274F" w:rsidRPr="00CA7C9C" w:rsidRDefault="0009274F" w:rsidP="00752104">
            <w:pPr>
              <w:keepNext/>
              <w:jc w:val="both"/>
              <w:rPr>
                <w:highlight w:val="lightGray"/>
              </w:rPr>
            </w:pPr>
            <w:r w:rsidRPr="00CA7C9C">
              <w:rPr>
                <w:highlight w:val="lightGray"/>
              </w:rPr>
              <w:t>Les opérateurs menant une activité économique doivent respecter les règles en matière d’aide d’</w:t>
            </w:r>
            <w:r w:rsidR="001B1DE1" w:rsidRPr="00CA7C9C">
              <w:rPr>
                <w:highlight w:val="lightGray"/>
              </w:rPr>
              <w:t>État</w:t>
            </w:r>
            <w:r w:rsidRPr="00CA7C9C">
              <w:rPr>
                <w:highlight w:val="lightGray"/>
              </w:rPr>
              <w:t xml:space="preserve"> telles que présentées en annexe 1.</w:t>
            </w:r>
          </w:p>
        </w:tc>
      </w:tr>
      <w:tr w:rsidR="0009274F" w:rsidRPr="00BC4C34" w:rsidTr="00F6521B">
        <w:tc>
          <w:tcPr>
            <w:tcW w:w="1827" w:type="dxa"/>
            <w:shd w:val="clear" w:color="auto" w:fill="auto"/>
          </w:tcPr>
          <w:p w:rsidR="0009274F" w:rsidRPr="00CC5F8F" w:rsidRDefault="0009274F" w:rsidP="00202DC6">
            <w:pPr>
              <w:tabs>
                <w:tab w:val="num" w:pos="720"/>
              </w:tabs>
              <w:autoSpaceDE w:val="0"/>
              <w:autoSpaceDN w:val="0"/>
              <w:adjustRightInd w:val="0"/>
              <w:rPr>
                <w:rFonts w:ascii="Calibri" w:hAnsi="Calibri"/>
                <w:b/>
                <w:color w:val="00B0F0"/>
              </w:rPr>
            </w:pPr>
            <w:r w:rsidRPr="00CC5F8F">
              <w:rPr>
                <w:rFonts w:ascii="Calibri" w:hAnsi="Calibri"/>
                <w:b/>
                <w:color w:val="00B0F0"/>
              </w:rPr>
              <w:t>Services instructeurs</w:t>
            </w:r>
          </w:p>
        </w:tc>
        <w:tc>
          <w:tcPr>
            <w:tcW w:w="7642" w:type="dxa"/>
            <w:shd w:val="clear" w:color="auto" w:fill="auto"/>
          </w:tcPr>
          <w:p w:rsidR="0009274F" w:rsidRPr="00CA7C9C" w:rsidRDefault="0009274F" w:rsidP="0009274F">
            <w:pPr>
              <w:jc w:val="both"/>
              <w:rPr>
                <w:rFonts w:cstheme="minorHAnsi"/>
                <w:highlight w:val="lightGray"/>
              </w:rPr>
            </w:pPr>
            <w:r w:rsidRPr="00CA7C9C">
              <w:rPr>
                <w:rFonts w:cstheme="minorHAnsi"/>
                <w:highlight w:val="lightGray"/>
              </w:rPr>
              <w:t>Région Hauts-de-France</w:t>
            </w:r>
          </w:p>
          <w:p w:rsidR="0009274F" w:rsidRPr="00CA7C9C" w:rsidRDefault="0009274F" w:rsidP="0009274F">
            <w:pPr>
              <w:jc w:val="both"/>
              <w:rPr>
                <w:rFonts w:cstheme="minorHAnsi"/>
                <w:highlight w:val="lightGray"/>
              </w:rPr>
            </w:pPr>
          </w:p>
          <w:p w:rsidR="0009274F" w:rsidRPr="00CA7C9C" w:rsidRDefault="0009274F" w:rsidP="0009274F">
            <w:pPr>
              <w:jc w:val="both"/>
              <w:rPr>
                <w:rFonts w:cstheme="minorHAnsi"/>
                <w:highlight w:val="lightGray"/>
              </w:rPr>
            </w:pPr>
            <w:r w:rsidRPr="00CA7C9C">
              <w:rPr>
                <w:rFonts w:cstheme="minorHAnsi"/>
                <w:highlight w:val="lightGray"/>
              </w:rPr>
              <w:t>Direction des Infrastructures de Mobilité et du Canal Seine Nord Europe (</w:t>
            </w:r>
            <w:r w:rsidRPr="00CA7C9C">
              <w:rPr>
                <w:rFonts w:cstheme="minorHAnsi"/>
                <w:b/>
                <w:highlight w:val="lightGray"/>
              </w:rPr>
              <w:t>DIMCSNE</w:t>
            </w:r>
            <w:r w:rsidRPr="00CA7C9C">
              <w:rPr>
                <w:rFonts w:cstheme="minorHAnsi"/>
                <w:highlight w:val="lightGray"/>
              </w:rPr>
              <w:t>)  pour la thématique « mobilité durable »</w:t>
            </w:r>
          </w:p>
          <w:p w:rsidR="0009274F" w:rsidRPr="00CA7C9C" w:rsidRDefault="0009274F" w:rsidP="0009274F">
            <w:pPr>
              <w:jc w:val="both"/>
              <w:rPr>
                <w:rFonts w:cstheme="minorHAnsi"/>
                <w:highlight w:val="lightGray"/>
              </w:rPr>
            </w:pPr>
            <w:r w:rsidRPr="00CA7C9C">
              <w:rPr>
                <w:rFonts w:cstheme="minorHAnsi"/>
                <w:i/>
                <w:highlight w:val="lightGray"/>
              </w:rPr>
              <w:t>ou</w:t>
            </w:r>
            <w:r w:rsidRPr="00CA7C9C">
              <w:rPr>
                <w:rFonts w:cstheme="minorHAnsi"/>
                <w:highlight w:val="lightGray"/>
              </w:rPr>
              <w:t xml:space="preserve"> </w:t>
            </w:r>
          </w:p>
          <w:p w:rsidR="0012458B" w:rsidRPr="00CA7C9C" w:rsidRDefault="0009274F" w:rsidP="0009274F">
            <w:pPr>
              <w:keepNext/>
              <w:jc w:val="both"/>
              <w:rPr>
                <w:rFonts w:cstheme="minorHAnsi"/>
                <w:highlight w:val="lightGray"/>
              </w:rPr>
            </w:pPr>
            <w:r w:rsidRPr="00CA7C9C">
              <w:rPr>
                <w:rFonts w:cstheme="minorHAnsi"/>
                <w:highlight w:val="lightGray"/>
              </w:rPr>
              <w:t>Direction Troisième Révolution Industrielle (</w:t>
            </w:r>
            <w:r w:rsidRPr="00CA7C9C">
              <w:rPr>
                <w:rFonts w:cstheme="minorHAnsi"/>
                <w:b/>
                <w:highlight w:val="lightGray"/>
              </w:rPr>
              <w:t>DTRI</w:t>
            </w:r>
            <w:r w:rsidRPr="00CA7C9C">
              <w:rPr>
                <w:rFonts w:cstheme="minorHAnsi"/>
                <w:highlight w:val="lightGray"/>
              </w:rPr>
              <w:t>) pour la thématique « Soutien à la transition énergétique ».</w:t>
            </w:r>
          </w:p>
          <w:p w:rsidR="0012458B" w:rsidRPr="00CA7C9C" w:rsidRDefault="0012458B" w:rsidP="0009274F">
            <w:pPr>
              <w:keepNext/>
              <w:jc w:val="both"/>
              <w:rPr>
                <w:highlight w:val="lightGray"/>
              </w:rPr>
            </w:pPr>
            <w:r w:rsidRPr="00CA7C9C">
              <w:rPr>
                <w:rFonts w:cstheme="minorHAnsi"/>
                <w:highlight w:val="lightGray"/>
              </w:rPr>
              <w:t>Pôle Soutien au travail –Service FEDER coordination des fonds européens</w:t>
            </w:r>
          </w:p>
        </w:tc>
      </w:tr>
    </w:tbl>
    <w:p w:rsidR="00F21307" w:rsidRDefault="00F21307" w:rsidP="004D0E57"/>
    <w:sectPr w:rsidR="00F213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BB" w:rsidRDefault="00623EBB" w:rsidP="006748E7">
      <w:r>
        <w:separator/>
      </w:r>
    </w:p>
  </w:endnote>
  <w:endnote w:type="continuationSeparator" w:id="0">
    <w:p w:rsidR="00623EBB" w:rsidRDefault="00623EBB" w:rsidP="0067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BB" w:rsidRDefault="00623EBB" w:rsidP="006748E7">
      <w:r>
        <w:separator/>
      </w:r>
    </w:p>
  </w:footnote>
  <w:footnote w:type="continuationSeparator" w:id="0">
    <w:p w:rsidR="00623EBB" w:rsidRDefault="00623EBB" w:rsidP="006748E7">
      <w:r>
        <w:continuationSeparator/>
      </w:r>
    </w:p>
  </w:footnote>
  <w:footnote w:id="1">
    <w:p w:rsidR="006748E7" w:rsidRDefault="006748E7">
      <w:pPr>
        <w:pStyle w:val="Notedebasdepage"/>
      </w:pPr>
      <w:r>
        <w:rPr>
          <w:rStyle w:val="Appelnotedebasdep"/>
        </w:rPr>
        <w:footnoteRef/>
      </w:r>
      <w:r>
        <w:t xml:space="preserve"> Source : PRADDET. Annexe 4 PRI PRIT</w:t>
      </w:r>
    </w:p>
  </w:footnote>
  <w:footnote w:id="2">
    <w:p w:rsidR="006748E7" w:rsidRDefault="006748E7">
      <w:pPr>
        <w:pStyle w:val="Notedebasdepage"/>
      </w:pPr>
      <w:r>
        <w:rPr>
          <w:rStyle w:val="Appelnotedebasdep"/>
        </w:rPr>
        <w:footnoteRef/>
      </w:r>
      <w:r>
        <w:t xml:space="preserve"> Rapport </w:t>
      </w:r>
      <w:proofErr w:type="spellStart"/>
      <w:r>
        <w:t>Moovit</w:t>
      </w:r>
      <w:proofErr w:type="spellEnd"/>
    </w:p>
  </w:footnote>
  <w:footnote w:id="3">
    <w:p w:rsidR="006748E7" w:rsidRDefault="006748E7" w:rsidP="006748E7">
      <w:pPr>
        <w:pStyle w:val="Notedebasdepage"/>
      </w:pPr>
      <w:r>
        <w:rPr>
          <w:rStyle w:val="Appelnotedebasdep"/>
        </w:rPr>
        <w:footnoteRef/>
      </w:r>
      <w:r>
        <w:t xml:space="preserve"> Rapport </w:t>
      </w:r>
      <w:proofErr w:type="spellStart"/>
      <w:r>
        <w:t>Moovit</w:t>
      </w:r>
      <w:proofErr w:type="spellEnd"/>
    </w:p>
  </w:footnote>
  <w:footnote w:id="4">
    <w:p w:rsidR="006748E7" w:rsidRDefault="006748E7">
      <w:pPr>
        <w:pStyle w:val="Notedebasdepage"/>
      </w:pPr>
      <w:r>
        <w:rPr>
          <w:rStyle w:val="Appelnotedebasdep"/>
        </w:rPr>
        <w:footnoteRef/>
      </w:r>
      <w:r>
        <w:t xml:space="preserve"> Vélo et territoires : Inscrire le vélo dans les programmes européens 2021-2027 : Proposition à l’attention des Région, 27/05/2020</w:t>
      </w:r>
    </w:p>
  </w:footnote>
  <w:footnote w:id="5">
    <w:p w:rsidR="006748E7" w:rsidRDefault="006748E7">
      <w:pPr>
        <w:pStyle w:val="Notedebasdepage"/>
      </w:pPr>
      <w:r>
        <w:rPr>
          <w:rStyle w:val="Appelnotedebasdep"/>
        </w:rPr>
        <w:footnoteRef/>
      </w:r>
      <w:r>
        <w:t xml:space="preserve"> Vélo et territoires : Inscrire le vélo dans les programmes européens 2021-2027 : Proposition à l’attention des Région, 27/05/2020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66F"/>
    <w:multiLevelType w:val="hybridMultilevel"/>
    <w:tmpl w:val="CC185DCC"/>
    <w:lvl w:ilvl="0" w:tplc="A49A32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93EDE"/>
    <w:multiLevelType w:val="hybridMultilevel"/>
    <w:tmpl w:val="F1FE4E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468DD"/>
    <w:multiLevelType w:val="hybridMultilevel"/>
    <w:tmpl w:val="808AAD16"/>
    <w:lvl w:ilvl="0" w:tplc="B07639BC">
      <w:start w:val="1"/>
      <w:numFmt w:val="bullet"/>
      <w:lvlText w:val="-"/>
      <w:lvlJc w:val="left"/>
      <w:pPr>
        <w:ind w:left="1428" w:hanging="360"/>
      </w:pPr>
      <w:rPr>
        <w:rFonts w:ascii="Arial" w:hAnsi="Arial" w:hint="default"/>
        <w:color w:val="1F4E79" w:themeColor="accent1" w:themeShade="8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4C5E03"/>
    <w:multiLevelType w:val="hybridMultilevel"/>
    <w:tmpl w:val="ED4C33AE"/>
    <w:lvl w:ilvl="0" w:tplc="1E727CA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B5D9B"/>
    <w:multiLevelType w:val="hybridMultilevel"/>
    <w:tmpl w:val="8158A7D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9AA3221"/>
    <w:multiLevelType w:val="hybridMultilevel"/>
    <w:tmpl w:val="81483CCC"/>
    <w:lvl w:ilvl="0" w:tplc="1E727CA8">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E281375"/>
    <w:multiLevelType w:val="hybridMultilevel"/>
    <w:tmpl w:val="4E0812DE"/>
    <w:lvl w:ilvl="0" w:tplc="1E727CA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5A55942"/>
    <w:multiLevelType w:val="hybridMultilevel"/>
    <w:tmpl w:val="17F8F3AE"/>
    <w:lvl w:ilvl="0" w:tplc="1E727C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9E06A5"/>
    <w:multiLevelType w:val="hybridMultilevel"/>
    <w:tmpl w:val="1AACB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744376"/>
    <w:multiLevelType w:val="hybridMultilevel"/>
    <w:tmpl w:val="4B988616"/>
    <w:lvl w:ilvl="0" w:tplc="1E727CA8">
      <w:numFmt w:val="bullet"/>
      <w:lvlText w:val="-"/>
      <w:lvlJc w:val="left"/>
      <w:pPr>
        <w:ind w:left="720" w:hanging="360"/>
      </w:pPr>
      <w:rPr>
        <w:rFonts w:ascii="Calibri" w:eastAsiaTheme="minorHAnsi" w:hAnsi="Calibri" w:cstheme="minorBidi" w:hint="default"/>
        <w:color w:val="1F4E79" w:themeColor="accent1" w:themeShade="80"/>
      </w:rPr>
    </w:lvl>
    <w:lvl w:ilvl="1" w:tplc="A0B60D62">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D3CD3"/>
    <w:multiLevelType w:val="hybridMultilevel"/>
    <w:tmpl w:val="39A26E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224FC3"/>
    <w:multiLevelType w:val="hybridMultilevel"/>
    <w:tmpl w:val="50867460"/>
    <w:lvl w:ilvl="0" w:tplc="1E727CA8">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14C76EA"/>
    <w:multiLevelType w:val="hybridMultilevel"/>
    <w:tmpl w:val="8CCCD078"/>
    <w:lvl w:ilvl="0" w:tplc="1E727CA8">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35490083"/>
    <w:multiLevelType w:val="hybridMultilevel"/>
    <w:tmpl w:val="3F027FA8"/>
    <w:lvl w:ilvl="0" w:tplc="1E727C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5465F7"/>
    <w:multiLevelType w:val="hybridMultilevel"/>
    <w:tmpl w:val="F0F0F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587CC4"/>
    <w:multiLevelType w:val="hybridMultilevel"/>
    <w:tmpl w:val="8BDA93FC"/>
    <w:lvl w:ilvl="0" w:tplc="B07639BC">
      <w:start w:val="1"/>
      <w:numFmt w:val="bullet"/>
      <w:lvlText w:val="-"/>
      <w:lvlJc w:val="left"/>
      <w:pPr>
        <w:ind w:left="720" w:hanging="360"/>
      </w:pPr>
      <w:rPr>
        <w:rFonts w:ascii="Arial" w:hAnsi="Arial" w:hint="default"/>
        <w:color w:val="1F4E79"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B31329"/>
    <w:multiLevelType w:val="hybridMultilevel"/>
    <w:tmpl w:val="CB24C88C"/>
    <w:lvl w:ilvl="0" w:tplc="A16AF1E0">
      <w:start w:val="1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A96D7E"/>
    <w:multiLevelType w:val="hybridMultilevel"/>
    <w:tmpl w:val="BC883A7E"/>
    <w:lvl w:ilvl="0" w:tplc="1E727C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5E4D6A"/>
    <w:multiLevelType w:val="hybridMultilevel"/>
    <w:tmpl w:val="4440D79A"/>
    <w:lvl w:ilvl="0" w:tplc="B07639BC">
      <w:start w:val="1"/>
      <w:numFmt w:val="bullet"/>
      <w:lvlText w:val="-"/>
      <w:lvlJc w:val="left"/>
      <w:pPr>
        <w:ind w:left="720" w:hanging="360"/>
      </w:pPr>
      <w:rPr>
        <w:rFonts w:ascii="Arial" w:hAnsi="Arial" w:hint="default"/>
        <w:color w:val="1F4E79"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8976AB"/>
    <w:multiLevelType w:val="hybridMultilevel"/>
    <w:tmpl w:val="9356B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37B8C"/>
    <w:multiLevelType w:val="hybridMultilevel"/>
    <w:tmpl w:val="E1D2E018"/>
    <w:lvl w:ilvl="0" w:tplc="040C0003">
      <w:start w:val="1"/>
      <w:numFmt w:val="bullet"/>
      <w:lvlText w:val="o"/>
      <w:lvlJc w:val="left"/>
      <w:pPr>
        <w:ind w:left="720" w:hanging="360"/>
      </w:pPr>
      <w:rPr>
        <w:rFonts w:ascii="Courier New" w:hAnsi="Courier New" w:cs="Courier New" w:hint="default"/>
      </w:rPr>
    </w:lvl>
    <w:lvl w:ilvl="1" w:tplc="8EB65734">
      <w:numFmt w:val="bullet"/>
      <w:lvlText w:val=""/>
      <w:lvlJc w:val="left"/>
      <w:pPr>
        <w:ind w:left="1440" w:hanging="360"/>
      </w:pPr>
      <w:rPr>
        <w:rFonts w:ascii="Symbol" w:eastAsia="Calibri" w:hAnsi="Symbol"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F0658B"/>
    <w:multiLevelType w:val="hybridMultilevel"/>
    <w:tmpl w:val="9EBC2814"/>
    <w:lvl w:ilvl="0" w:tplc="040C0003">
      <w:start w:val="1"/>
      <w:numFmt w:val="bullet"/>
      <w:lvlText w:val="o"/>
      <w:lvlJc w:val="left"/>
      <w:pPr>
        <w:ind w:left="720" w:hanging="360"/>
      </w:pPr>
      <w:rPr>
        <w:rFonts w:ascii="Courier New" w:hAnsi="Courier New" w:cs="Courier New"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DF1E2E"/>
    <w:multiLevelType w:val="hybridMultilevel"/>
    <w:tmpl w:val="F4608A0C"/>
    <w:lvl w:ilvl="0" w:tplc="1E727C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8F5F71"/>
    <w:multiLevelType w:val="hybridMultilevel"/>
    <w:tmpl w:val="6922AE16"/>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607E0BEC"/>
    <w:multiLevelType w:val="hybridMultilevel"/>
    <w:tmpl w:val="2CDE8C90"/>
    <w:lvl w:ilvl="0" w:tplc="0212B1C0">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846637"/>
    <w:multiLevelType w:val="hybridMultilevel"/>
    <w:tmpl w:val="4B8006E4"/>
    <w:lvl w:ilvl="0" w:tplc="1E727C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E922D0"/>
    <w:multiLevelType w:val="hybridMultilevel"/>
    <w:tmpl w:val="532C1A74"/>
    <w:lvl w:ilvl="0" w:tplc="9EC4560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660D23"/>
    <w:multiLevelType w:val="hybridMultilevel"/>
    <w:tmpl w:val="F2B6C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002208"/>
    <w:multiLevelType w:val="hybridMultilevel"/>
    <w:tmpl w:val="2D8CB9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8B0BDC"/>
    <w:multiLevelType w:val="hybridMultilevel"/>
    <w:tmpl w:val="4904B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243C09"/>
    <w:multiLevelType w:val="hybridMultilevel"/>
    <w:tmpl w:val="BE2C41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5C6EA5"/>
    <w:multiLevelType w:val="hybridMultilevel"/>
    <w:tmpl w:val="FAEE3B1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7D3B032F"/>
    <w:multiLevelType w:val="hybridMultilevel"/>
    <w:tmpl w:val="AB626BB6"/>
    <w:lvl w:ilvl="0" w:tplc="1E727CA8">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3"/>
  </w:num>
  <w:num w:numId="2">
    <w:abstractNumId w:val="20"/>
  </w:num>
  <w:num w:numId="3">
    <w:abstractNumId w:val="28"/>
  </w:num>
  <w:num w:numId="4">
    <w:abstractNumId w:val="1"/>
  </w:num>
  <w:num w:numId="5">
    <w:abstractNumId w:val="10"/>
  </w:num>
  <w:num w:numId="6">
    <w:abstractNumId w:val="21"/>
  </w:num>
  <w:num w:numId="7">
    <w:abstractNumId w:val="0"/>
  </w:num>
  <w:num w:numId="8">
    <w:abstractNumId w:val="27"/>
  </w:num>
  <w:num w:numId="9">
    <w:abstractNumId w:val="8"/>
  </w:num>
  <w:num w:numId="10">
    <w:abstractNumId w:val="29"/>
  </w:num>
  <w:num w:numId="11">
    <w:abstractNumId w:val="30"/>
  </w:num>
  <w:num w:numId="12">
    <w:abstractNumId w:val="16"/>
  </w:num>
  <w:num w:numId="13">
    <w:abstractNumId w:val="14"/>
  </w:num>
  <w:num w:numId="14">
    <w:abstractNumId w:val="24"/>
  </w:num>
  <w:num w:numId="15">
    <w:abstractNumId w:val="17"/>
  </w:num>
  <w:num w:numId="16">
    <w:abstractNumId w:val="9"/>
  </w:num>
  <w:num w:numId="17">
    <w:abstractNumId w:val="26"/>
  </w:num>
  <w:num w:numId="18">
    <w:abstractNumId w:val="31"/>
  </w:num>
  <w:num w:numId="19">
    <w:abstractNumId w:val="4"/>
  </w:num>
  <w:num w:numId="20">
    <w:abstractNumId w:val="19"/>
  </w:num>
  <w:num w:numId="21">
    <w:abstractNumId w:val="6"/>
  </w:num>
  <w:num w:numId="22">
    <w:abstractNumId w:val="25"/>
  </w:num>
  <w:num w:numId="23">
    <w:abstractNumId w:val="3"/>
  </w:num>
  <w:num w:numId="24">
    <w:abstractNumId w:val="15"/>
  </w:num>
  <w:num w:numId="25">
    <w:abstractNumId w:val="2"/>
  </w:num>
  <w:num w:numId="26">
    <w:abstractNumId w:val="18"/>
  </w:num>
  <w:num w:numId="27">
    <w:abstractNumId w:val="13"/>
  </w:num>
  <w:num w:numId="28">
    <w:abstractNumId w:val="32"/>
  </w:num>
  <w:num w:numId="29">
    <w:abstractNumId w:val="11"/>
  </w:num>
  <w:num w:numId="30">
    <w:abstractNumId w:val="12"/>
  </w:num>
  <w:num w:numId="31">
    <w:abstractNumId w:val="7"/>
  </w:num>
  <w:num w:numId="32">
    <w:abstractNumId w:val="5"/>
  </w:num>
  <w:num w:numId="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Arnaud">
    <w15:presenceInfo w15:providerId="AD" w15:userId="S-1-5-21-1668501727-563164461-1341851483-8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2B"/>
    <w:rsid w:val="0009274F"/>
    <w:rsid w:val="0009793B"/>
    <w:rsid w:val="001225D5"/>
    <w:rsid w:val="0012458B"/>
    <w:rsid w:val="00124DB2"/>
    <w:rsid w:val="00185AE0"/>
    <w:rsid w:val="001B1DE1"/>
    <w:rsid w:val="001B5EE7"/>
    <w:rsid w:val="00204702"/>
    <w:rsid w:val="002111E3"/>
    <w:rsid w:val="0025557E"/>
    <w:rsid w:val="00280833"/>
    <w:rsid w:val="0029074F"/>
    <w:rsid w:val="00293947"/>
    <w:rsid w:val="003219DC"/>
    <w:rsid w:val="00322FD2"/>
    <w:rsid w:val="003374EA"/>
    <w:rsid w:val="0035181E"/>
    <w:rsid w:val="00360227"/>
    <w:rsid w:val="00384BC9"/>
    <w:rsid w:val="003A6832"/>
    <w:rsid w:val="003E4D50"/>
    <w:rsid w:val="003E503E"/>
    <w:rsid w:val="00422705"/>
    <w:rsid w:val="00431D09"/>
    <w:rsid w:val="004413CD"/>
    <w:rsid w:val="00454BCA"/>
    <w:rsid w:val="00455C39"/>
    <w:rsid w:val="00464AB5"/>
    <w:rsid w:val="004D0E57"/>
    <w:rsid w:val="004D7735"/>
    <w:rsid w:val="004D7DC0"/>
    <w:rsid w:val="005224A2"/>
    <w:rsid w:val="00532DFC"/>
    <w:rsid w:val="0054518A"/>
    <w:rsid w:val="005B070D"/>
    <w:rsid w:val="00617582"/>
    <w:rsid w:val="00623EBB"/>
    <w:rsid w:val="00652F21"/>
    <w:rsid w:val="006748E7"/>
    <w:rsid w:val="006762AD"/>
    <w:rsid w:val="006B1B87"/>
    <w:rsid w:val="006B5634"/>
    <w:rsid w:val="006F248B"/>
    <w:rsid w:val="00735D69"/>
    <w:rsid w:val="00741364"/>
    <w:rsid w:val="00752104"/>
    <w:rsid w:val="007C2F2B"/>
    <w:rsid w:val="007F2BD6"/>
    <w:rsid w:val="00800C5D"/>
    <w:rsid w:val="0080782C"/>
    <w:rsid w:val="00815F4C"/>
    <w:rsid w:val="00823C60"/>
    <w:rsid w:val="00824865"/>
    <w:rsid w:val="00855A8C"/>
    <w:rsid w:val="008708F8"/>
    <w:rsid w:val="008A4876"/>
    <w:rsid w:val="008E5DEE"/>
    <w:rsid w:val="008F08AA"/>
    <w:rsid w:val="009450B9"/>
    <w:rsid w:val="00970C8E"/>
    <w:rsid w:val="009C5114"/>
    <w:rsid w:val="009F26C7"/>
    <w:rsid w:val="009F5442"/>
    <w:rsid w:val="009F74A8"/>
    <w:rsid w:val="00A31371"/>
    <w:rsid w:val="00A326D2"/>
    <w:rsid w:val="00A54E91"/>
    <w:rsid w:val="00A9323B"/>
    <w:rsid w:val="00AD2119"/>
    <w:rsid w:val="00AE4B13"/>
    <w:rsid w:val="00B24C4C"/>
    <w:rsid w:val="00B47BF3"/>
    <w:rsid w:val="00B84F87"/>
    <w:rsid w:val="00B91271"/>
    <w:rsid w:val="00BE6675"/>
    <w:rsid w:val="00C17018"/>
    <w:rsid w:val="00C23141"/>
    <w:rsid w:val="00C333EC"/>
    <w:rsid w:val="00C50580"/>
    <w:rsid w:val="00C651FF"/>
    <w:rsid w:val="00C97315"/>
    <w:rsid w:val="00CA7C9C"/>
    <w:rsid w:val="00CB0D8E"/>
    <w:rsid w:val="00CC5F8F"/>
    <w:rsid w:val="00D17EDE"/>
    <w:rsid w:val="00D316D3"/>
    <w:rsid w:val="00D81E92"/>
    <w:rsid w:val="00DD5C6A"/>
    <w:rsid w:val="00E311AB"/>
    <w:rsid w:val="00E816D2"/>
    <w:rsid w:val="00E966C5"/>
    <w:rsid w:val="00F21307"/>
    <w:rsid w:val="00F5578E"/>
    <w:rsid w:val="00F6521B"/>
    <w:rsid w:val="00F80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58382-6CCE-414D-BCC6-C82350C2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2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7C2F2B"/>
    <w:rPr>
      <w:b/>
      <w:bCs/>
    </w:rPr>
  </w:style>
  <w:style w:type="paragraph" w:customStyle="1" w:styleId="Default">
    <w:name w:val="Default"/>
    <w:rsid w:val="007C2F2B"/>
    <w:pPr>
      <w:autoSpaceDE w:val="0"/>
      <w:autoSpaceDN w:val="0"/>
      <w:adjustRightInd w:val="0"/>
      <w:spacing w:after="0" w:line="240" w:lineRule="auto"/>
    </w:pPr>
    <w:rPr>
      <w:rFonts w:ascii="EUAlbertina" w:eastAsia="Times New Roman" w:hAnsi="EUAlbertina" w:cs="EUAlbertina"/>
      <w:color w:val="000000"/>
      <w:sz w:val="24"/>
      <w:szCs w:val="24"/>
      <w:lang w:eastAsia="fr-FR"/>
    </w:rPr>
  </w:style>
  <w:style w:type="paragraph" w:styleId="NormalWeb">
    <w:name w:val="Normal (Web)"/>
    <w:basedOn w:val="Normal"/>
    <w:uiPriority w:val="99"/>
    <w:unhideWhenUsed/>
    <w:rsid w:val="007C2F2B"/>
    <w:pPr>
      <w:spacing w:before="100" w:beforeAutospacing="1" w:after="100" w:afterAutospacing="1"/>
    </w:pPr>
  </w:style>
  <w:style w:type="paragraph" w:styleId="Paragraphedeliste">
    <w:name w:val="List Paragraph"/>
    <w:basedOn w:val="Normal"/>
    <w:link w:val="ParagraphedelisteCar"/>
    <w:uiPriority w:val="34"/>
    <w:qFormat/>
    <w:rsid w:val="007C2F2B"/>
    <w:pPr>
      <w:ind w:left="708"/>
    </w:pPr>
  </w:style>
  <w:style w:type="paragraph" w:customStyle="1" w:styleId="Contenudetableau">
    <w:name w:val="Contenu de tableau"/>
    <w:basedOn w:val="Normal"/>
    <w:rsid w:val="007C2F2B"/>
    <w:pPr>
      <w:widowControl w:val="0"/>
      <w:suppressLineNumbers/>
      <w:suppressAutoHyphens/>
    </w:pPr>
    <w:rPr>
      <w:rFonts w:eastAsia="SimSun" w:cs="Mangal"/>
      <w:kern w:val="1"/>
      <w:lang w:eastAsia="hi-IN" w:bidi="hi-IN"/>
    </w:rPr>
  </w:style>
  <w:style w:type="paragraph" w:customStyle="1" w:styleId="miseenavant">
    <w:name w:val="mise_en_avant"/>
    <w:basedOn w:val="Normal"/>
    <w:rsid w:val="007C2F2B"/>
    <w:pPr>
      <w:shd w:val="clear" w:color="auto" w:fill="EEEEEE"/>
      <w:spacing w:before="105" w:after="105"/>
    </w:pPr>
    <w:rPr>
      <w:rFonts w:ascii="Arial" w:hAnsi="Arial" w:cs="Arial"/>
      <w:color w:val="666666"/>
    </w:rPr>
  </w:style>
  <w:style w:type="character" w:customStyle="1" w:styleId="ParagraphedelisteCar">
    <w:name w:val="Paragraphe de liste Car"/>
    <w:link w:val="Paragraphedeliste"/>
    <w:uiPriority w:val="34"/>
    <w:locked/>
    <w:rsid w:val="009F74A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F24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248B"/>
    <w:rPr>
      <w:rFonts w:ascii="Segoe UI" w:eastAsia="Times New Roman" w:hAnsi="Segoe UI" w:cs="Segoe UI"/>
      <w:sz w:val="18"/>
      <w:szCs w:val="18"/>
      <w:lang w:eastAsia="fr-FR"/>
    </w:rPr>
  </w:style>
  <w:style w:type="character" w:styleId="Marquedecommentaire">
    <w:name w:val="annotation reference"/>
    <w:basedOn w:val="Policepardfaut"/>
    <w:uiPriority w:val="99"/>
    <w:unhideWhenUsed/>
    <w:rsid w:val="006F248B"/>
    <w:rPr>
      <w:sz w:val="16"/>
      <w:szCs w:val="16"/>
    </w:rPr>
  </w:style>
  <w:style w:type="paragraph" w:styleId="Commentaire">
    <w:name w:val="annotation text"/>
    <w:basedOn w:val="Normal"/>
    <w:link w:val="CommentaireCar"/>
    <w:uiPriority w:val="99"/>
    <w:unhideWhenUsed/>
    <w:rsid w:val="006F248B"/>
    <w:rPr>
      <w:sz w:val="20"/>
      <w:szCs w:val="20"/>
    </w:rPr>
  </w:style>
  <w:style w:type="character" w:customStyle="1" w:styleId="CommentaireCar">
    <w:name w:val="Commentaire Car"/>
    <w:basedOn w:val="Policepardfaut"/>
    <w:link w:val="Commentaire"/>
    <w:uiPriority w:val="99"/>
    <w:rsid w:val="006F248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F248B"/>
    <w:rPr>
      <w:b/>
      <w:bCs/>
    </w:rPr>
  </w:style>
  <w:style w:type="character" w:customStyle="1" w:styleId="ObjetducommentaireCar">
    <w:name w:val="Objet du commentaire Car"/>
    <w:basedOn w:val="CommentaireCar"/>
    <w:link w:val="Objetducommentaire"/>
    <w:uiPriority w:val="99"/>
    <w:semiHidden/>
    <w:rsid w:val="006F248B"/>
    <w:rPr>
      <w:rFonts w:ascii="Times New Roman" w:eastAsia="Times New Roman" w:hAnsi="Times New Roman" w:cs="Times New Roman"/>
      <w:b/>
      <w:bCs/>
      <w:sz w:val="20"/>
      <w:szCs w:val="20"/>
      <w:lang w:eastAsia="fr-FR"/>
    </w:rPr>
  </w:style>
  <w:style w:type="paragraph" w:styleId="Pieddepage">
    <w:name w:val="footer"/>
    <w:basedOn w:val="Normal"/>
    <w:link w:val="PieddepageCar"/>
    <w:uiPriority w:val="99"/>
    <w:unhideWhenUsed/>
    <w:rsid w:val="00652F21"/>
    <w:pPr>
      <w:tabs>
        <w:tab w:val="center" w:pos="4536"/>
        <w:tab w:val="right" w:pos="9072"/>
      </w:tabs>
    </w:pPr>
    <w:rPr>
      <w:rFonts w:ascii="Arial" w:eastAsiaTheme="minorHAnsi" w:hAnsi="Arial" w:cs="Arial"/>
      <w:sz w:val="20"/>
      <w:szCs w:val="20"/>
      <w:lang w:eastAsia="en-US"/>
    </w:rPr>
  </w:style>
  <w:style w:type="character" w:customStyle="1" w:styleId="PieddepageCar">
    <w:name w:val="Pied de page Car"/>
    <w:basedOn w:val="Policepardfaut"/>
    <w:link w:val="Pieddepage"/>
    <w:uiPriority w:val="99"/>
    <w:rsid w:val="00652F21"/>
    <w:rPr>
      <w:rFonts w:ascii="Arial" w:hAnsi="Arial" w:cs="Arial"/>
      <w:sz w:val="20"/>
      <w:szCs w:val="20"/>
    </w:rPr>
  </w:style>
  <w:style w:type="paragraph" w:styleId="Notedebasdepage">
    <w:name w:val="footnote text"/>
    <w:basedOn w:val="Normal"/>
    <w:link w:val="NotedebasdepageCar"/>
    <w:uiPriority w:val="99"/>
    <w:semiHidden/>
    <w:unhideWhenUsed/>
    <w:rsid w:val="006748E7"/>
    <w:rPr>
      <w:sz w:val="20"/>
      <w:szCs w:val="20"/>
    </w:rPr>
  </w:style>
  <w:style w:type="character" w:customStyle="1" w:styleId="NotedebasdepageCar">
    <w:name w:val="Note de bas de page Car"/>
    <w:basedOn w:val="Policepardfaut"/>
    <w:link w:val="Notedebasdepage"/>
    <w:uiPriority w:val="99"/>
    <w:semiHidden/>
    <w:rsid w:val="006748E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6748E7"/>
    <w:rPr>
      <w:vertAlign w:val="superscript"/>
    </w:rPr>
  </w:style>
  <w:style w:type="paragraph" w:styleId="Notedefin">
    <w:name w:val="endnote text"/>
    <w:basedOn w:val="Normal"/>
    <w:link w:val="NotedefinCar"/>
    <w:uiPriority w:val="99"/>
    <w:semiHidden/>
    <w:unhideWhenUsed/>
    <w:rsid w:val="006748E7"/>
    <w:rPr>
      <w:sz w:val="20"/>
      <w:szCs w:val="20"/>
    </w:rPr>
  </w:style>
  <w:style w:type="character" w:customStyle="1" w:styleId="NotedefinCar">
    <w:name w:val="Note de fin Car"/>
    <w:basedOn w:val="Policepardfaut"/>
    <w:link w:val="Notedefin"/>
    <w:uiPriority w:val="99"/>
    <w:semiHidden/>
    <w:rsid w:val="006748E7"/>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674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FE4E-39FE-475A-B122-3B635313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2305</Words>
  <Characters>12683</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RICHARD</dc:creator>
  <cp:keywords/>
  <dc:description/>
  <cp:lastModifiedBy>RICHARD Marie-Pierre</cp:lastModifiedBy>
  <cp:revision>2</cp:revision>
  <dcterms:created xsi:type="dcterms:W3CDTF">2021-11-26T16:12:00Z</dcterms:created>
  <dcterms:modified xsi:type="dcterms:W3CDTF">2021-11-26T16:12:00Z</dcterms:modified>
</cp:coreProperties>
</file>