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18AF" w14:textId="2EF80181" w:rsidR="003C72EC" w:rsidRDefault="003C72EC" w:rsidP="003C72EC">
      <w:pPr>
        <w:tabs>
          <w:tab w:val="left" w:pos="1276"/>
          <w:tab w:val="center" w:pos="4762"/>
        </w:tabs>
        <w:jc w:val="center"/>
        <w:rPr>
          <w:rFonts w:ascii="Arial" w:hAnsi="Arial" w:cs="Arial"/>
          <w:b/>
          <w:bCs/>
          <w:color w:val="000000" w:themeColor="text1"/>
          <w:sz w:val="18"/>
          <w:szCs w:val="18"/>
        </w:rPr>
      </w:pPr>
    </w:p>
    <w:p w14:paraId="1632CE00" w14:textId="3EA9CC8A" w:rsidR="003C72EC" w:rsidRPr="003C72EC" w:rsidRDefault="003C72EC" w:rsidP="003C72EC">
      <w:pPr>
        <w:tabs>
          <w:tab w:val="left" w:pos="1276"/>
          <w:tab w:val="center" w:pos="4762"/>
        </w:tabs>
        <w:jc w:val="center"/>
        <w:rPr>
          <w:rFonts w:ascii="Arial" w:hAnsi="Arial" w:cs="Arial"/>
          <w:b/>
          <w:bCs/>
          <w:i/>
          <w:color w:val="000000" w:themeColor="text1"/>
          <w:sz w:val="18"/>
          <w:szCs w:val="18"/>
          <w:lang w:val="en-GB"/>
        </w:rPr>
      </w:pPr>
      <w:r w:rsidRPr="003C72EC">
        <w:rPr>
          <w:rFonts w:ascii="Arial" w:hAnsi="Arial" w:cs="Arial"/>
          <w:b/>
          <w:bCs/>
          <w:i/>
          <w:color w:val="000000" w:themeColor="text1"/>
          <w:sz w:val="18"/>
          <w:szCs w:val="18"/>
          <w:lang w:val="en-GB"/>
        </w:rPr>
        <w:t xml:space="preserve">PROGRAMME </w:t>
      </w:r>
      <w:r>
        <w:rPr>
          <w:rFonts w:ascii="Arial" w:hAnsi="Arial" w:cs="Arial"/>
          <w:b/>
          <w:bCs/>
          <w:i/>
          <w:color w:val="000000" w:themeColor="text1"/>
          <w:sz w:val="18"/>
          <w:szCs w:val="18"/>
          <w:lang w:val="en-GB"/>
        </w:rPr>
        <w:t>REGIONAL</w:t>
      </w:r>
      <w:r w:rsidRPr="003C72EC">
        <w:rPr>
          <w:rFonts w:ascii="Arial" w:hAnsi="Arial" w:cs="Arial"/>
          <w:b/>
          <w:bCs/>
          <w:i/>
          <w:color w:val="000000" w:themeColor="text1"/>
          <w:sz w:val="18"/>
          <w:szCs w:val="18"/>
          <w:lang w:val="en-GB"/>
        </w:rPr>
        <w:t xml:space="preserve"> FEDER</w:t>
      </w:r>
      <w:r>
        <w:rPr>
          <w:rFonts w:ascii="Arial" w:hAnsi="Arial" w:cs="Arial"/>
          <w:b/>
          <w:bCs/>
          <w:i/>
          <w:color w:val="000000" w:themeColor="text1"/>
          <w:sz w:val="18"/>
          <w:szCs w:val="18"/>
          <w:lang w:val="en-GB"/>
        </w:rPr>
        <w:t>/FSE+/FTJ 2021-2027</w:t>
      </w:r>
    </w:p>
    <w:p w14:paraId="3615A1FA" w14:textId="3FB21344"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Région </w:t>
      </w:r>
      <w:r>
        <w:rPr>
          <w:rFonts w:ascii="Arial" w:hAnsi="Arial" w:cs="Arial"/>
          <w:b/>
          <w:bCs/>
          <w:i/>
          <w:color w:val="000000" w:themeColor="text1"/>
          <w:sz w:val="18"/>
          <w:szCs w:val="18"/>
        </w:rPr>
        <w:t>Hauts-de-France</w:t>
      </w:r>
    </w:p>
    <w:p w14:paraId="76F3D4B3" w14:textId="564C9301"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Proposition de modification du Document de Mise en Œuvre (DOMO) à la consultation écrite </w:t>
      </w:r>
      <w:r w:rsidR="00B86328">
        <w:rPr>
          <w:rFonts w:ascii="Arial" w:hAnsi="Arial" w:cs="Arial"/>
          <w:b/>
          <w:bCs/>
          <w:i/>
          <w:color w:val="000000" w:themeColor="text1"/>
          <w:sz w:val="18"/>
          <w:szCs w:val="18"/>
        </w:rPr>
        <w:t>16/05/2024</w:t>
      </w:r>
    </w:p>
    <w:p w14:paraId="0333D1EA" w14:textId="015C4151" w:rsid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 xml:space="preserve">du Programme </w:t>
      </w:r>
      <w:r>
        <w:rPr>
          <w:rFonts w:ascii="Arial" w:hAnsi="Arial" w:cs="Arial"/>
          <w:b/>
          <w:bCs/>
          <w:i/>
          <w:color w:val="000000" w:themeColor="text1"/>
          <w:sz w:val="18"/>
          <w:szCs w:val="18"/>
        </w:rPr>
        <w:t>Régional</w:t>
      </w:r>
      <w:r w:rsidRPr="003C72EC">
        <w:rPr>
          <w:rFonts w:ascii="Arial" w:hAnsi="Arial" w:cs="Arial"/>
          <w:b/>
          <w:bCs/>
          <w:i/>
          <w:color w:val="000000" w:themeColor="text1"/>
          <w:sz w:val="18"/>
          <w:szCs w:val="18"/>
        </w:rPr>
        <w:t xml:space="preserve"> adopté par la commission européenne le </w:t>
      </w:r>
      <w:r>
        <w:rPr>
          <w:rFonts w:ascii="Arial" w:hAnsi="Arial" w:cs="Arial"/>
          <w:b/>
          <w:bCs/>
          <w:i/>
          <w:color w:val="000000" w:themeColor="text1"/>
          <w:sz w:val="18"/>
          <w:szCs w:val="18"/>
        </w:rPr>
        <w:t>06 octobre 2022</w:t>
      </w:r>
    </w:p>
    <w:p w14:paraId="4B4264EA" w14:textId="41ED07A5" w:rsidR="003C72EC" w:rsidRDefault="003C72EC" w:rsidP="003C72EC">
      <w:pPr>
        <w:tabs>
          <w:tab w:val="left" w:pos="1276"/>
          <w:tab w:val="center" w:pos="4762"/>
        </w:tabs>
        <w:rPr>
          <w:rFonts w:ascii="Arial" w:hAnsi="Arial" w:cs="Arial"/>
          <w:b/>
          <w:bCs/>
          <w:i/>
          <w:color w:val="000000" w:themeColor="text1"/>
          <w:sz w:val="18"/>
          <w:szCs w:val="18"/>
        </w:rPr>
      </w:pPr>
    </w:p>
    <w:p w14:paraId="6D674E3C" w14:textId="362CD80A" w:rsidR="003C72EC" w:rsidRPr="003C72EC" w:rsidRDefault="00B86328" w:rsidP="003C72EC">
      <w:pPr>
        <w:tabs>
          <w:tab w:val="left" w:pos="1276"/>
          <w:tab w:val="center" w:pos="4762"/>
        </w:tabs>
        <w:rPr>
          <w:rFonts w:ascii="Arial" w:hAnsi="Arial" w:cs="Arial"/>
          <w:b/>
          <w:bCs/>
          <w:i/>
          <w:color w:val="000000" w:themeColor="text1"/>
          <w:sz w:val="18"/>
          <w:szCs w:val="18"/>
        </w:rPr>
      </w:pPr>
      <w:r>
        <w:rPr>
          <w:rFonts w:ascii="Arial" w:hAnsi="Arial" w:cs="Arial"/>
          <w:b/>
          <w:bCs/>
          <w:i/>
          <w:color w:val="000000" w:themeColor="text1"/>
          <w:sz w:val="18"/>
          <w:szCs w:val="18"/>
        </w:rPr>
        <w:t xml:space="preserve">Partie </w:t>
      </w:r>
      <w:r w:rsidR="003C72EC">
        <w:rPr>
          <w:rFonts w:ascii="Arial" w:hAnsi="Arial" w:cs="Arial"/>
          <w:b/>
          <w:bCs/>
          <w:i/>
          <w:color w:val="000000" w:themeColor="text1"/>
          <w:sz w:val="18"/>
          <w:szCs w:val="18"/>
        </w:rPr>
        <w:t>concernée</w:t>
      </w:r>
      <w:r w:rsidR="003C72EC" w:rsidRPr="003C72EC">
        <w:rPr>
          <w:rFonts w:ascii="Arial" w:hAnsi="Arial" w:cs="Arial"/>
          <w:b/>
          <w:bCs/>
          <w:i/>
          <w:color w:val="000000" w:themeColor="text1"/>
          <w:sz w:val="18"/>
          <w:szCs w:val="18"/>
        </w:rPr>
        <w:t> :</w:t>
      </w:r>
      <w:r>
        <w:rPr>
          <w:rFonts w:ascii="Arial" w:hAnsi="Arial" w:cs="Arial"/>
          <w:b/>
          <w:bCs/>
          <w:i/>
          <w:color w:val="000000" w:themeColor="text1"/>
          <w:sz w:val="18"/>
          <w:szCs w:val="18"/>
        </w:rPr>
        <w:t xml:space="preserve"> Cadre juridique, Les régimes d’aides d’Etat</w:t>
      </w:r>
    </w:p>
    <w:p w14:paraId="2F314A56"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0"/>
        <w:gridCol w:w="8080"/>
      </w:tblGrid>
      <w:tr w:rsidR="003C72EC" w:rsidRPr="003C72EC" w14:paraId="3ADC493A" w14:textId="77777777" w:rsidTr="00B86328">
        <w:tc>
          <w:tcPr>
            <w:tcW w:w="7650" w:type="dxa"/>
          </w:tcPr>
          <w:p w14:paraId="10FD8682"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Rédaction initiale</w:t>
            </w:r>
          </w:p>
        </w:tc>
        <w:tc>
          <w:tcPr>
            <w:tcW w:w="8080" w:type="dxa"/>
          </w:tcPr>
          <w:p w14:paraId="691DE4B8"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r w:rsidRPr="003C72EC">
              <w:rPr>
                <w:rFonts w:ascii="Arial" w:hAnsi="Arial" w:cs="Arial"/>
                <w:b/>
                <w:bCs/>
                <w:i/>
                <w:color w:val="000000" w:themeColor="text1"/>
                <w:sz w:val="18"/>
                <w:szCs w:val="18"/>
              </w:rPr>
              <w:t>Proposition de modification</w:t>
            </w:r>
          </w:p>
        </w:tc>
      </w:tr>
      <w:tr w:rsidR="003C72EC" w:rsidRPr="003C72EC" w14:paraId="5D9A1E2C" w14:textId="77777777" w:rsidTr="00B86328">
        <w:tc>
          <w:tcPr>
            <w:tcW w:w="7650" w:type="dxa"/>
          </w:tcPr>
          <w:p w14:paraId="64E8108F" w14:textId="5E4A5B51" w:rsidR="00B86328" w:rsidRPr="00B86328" w:rsidRDefault="00B86328" w:rsidP="00B86328">
            <w:pPr>
              <w:rPr>
                <w:rFonts w:ascii="Arial" w:hAnsi="Arial" w:cs="Arial"/>
                <w:i/>
                <w:sz w:val="20"/>
                <w:szCs w:val="20"/>
              </w:rPr>
            </w:pPr>
            <w:r w:rsidRPr="00B86328">
              <w:rPr>
                <w:rFonts w:ascii="Arial" w:hAnsi="Arial" w:cs="Arial"/>
                <w:i/>
                <w:sz w:val="20"/>
                <w:szCs w:val="20"/>
              </w:rPr>
              <w:t>Les régimes d’Aides d’État</w:t>
            </w:r>
          </w:p>
          <w:p w14:paraId="35D0322A" w14:textId="77777777" w:rsidR="00B86328" w:rsidRPr="00B86328" w:rsidRDefault="00B86328" w:rsidP="00B86328">
            <w:pPr>
              <w:rPr>
                <w:rFonts w:ascii="Arial" w:hAnsi="Arial" w:cs="Arial"/>
                <w:sz w:val="20"/>
                <w:szCs w:val="20"/>
              </w:rPr>
            </w:pPr>
            <w:r w:rsidRPr="00B86328">
              <w:rPr>
                <w:rFonts w:ascii="Arial" w:hAnsi="Arial" w:cs="Arial"/>
                <w:sz w:val="20"/>
                <w:szCs w:val="20"/>
              </w:rPr>
              <w:t xml:space="preserve">Dans le cadre du dépôt d’une demande de subvention, le service instructeur réalisera une analyse de votre opération au regard de la règlementation des aides d’État. En effet, le non-respect de la règlementation européenne relative aux aides d’État peut entraîner l’inéligibilité de l’opération et la remise en cause de la subvention européenne, c’est-à-dire son reversement. </w:t>
            </w:r>
          </w:p>
          <w:p w14:paraId="0F214489" w14:textId="77777777" w:rsidR="00B86328" w:rsidRPr="00B86328" w:rsidRDefault="00B86328" w:rsidP="00B86328">
            <w:pPr>
              <w:rPr>
                <w:rFonts w:ascii="Arial" w:hAnsi="Arial" w:cs="Arial"/>
                <w:sz w:val="20"/>
                <w:szCs w:val="20"/>
              </w:rPr>
            </w:pPr>
          </w:p>
          <w:p w14:paraId="0A4EF5FE" w14:textId="77777777" w:rsidR="00B86328" w:rsidRPr="00B86328" w:rsidRDefault="00B86328" w:rsidP="00B86328">
            <w:pPr>
              <w:rPr>
                <w:rFonts w:ascii="Arial" w:hAnsi="Arial" w:cs="Arial"/>
                <w:sz w:val="20"/>
                <w:szCs w:val="20"/>
              </w:rPr>
            </w:pPr>
            <w:r w:rsidRPr="00B86328">
              <w:rPr>
                <w:rFonts w:ascii="Arial" w:hAnsi="Arial" w:cs="Arial"/>
                <w:sz w:val="20"/>
                <w:szCs w:val="20"/>
              </w:rPr>
              <w:t xml:space="preserve">Si la subvention européenne est qualifiable d’aide d’État au sens de </w:t>
            </w:r>
            <w:hyperlink r:id="rId7" w:tooltip="https://eur-lex.europa.eu/legal-content/FR/ALL/?uri=CELEX%3A12008E107" w:history="1">
              <w:r w:rsidRPr="00B86328">
                <w:rPr>
                  <w:rStyle w:val="Lienhypertexte"/>
                  <w:rFonts w:ascii="Arial" w:hAnsi="Arial" w:cs="Arial"/>
                  <w:color w:val="0028C8"/>
                  <w:sz w:val="20"/>
                  <w:szCs w:val="20"/>
                </w:rPr>
                <w:t>l’article 107§1 du traité sur le fonctionnement de l’Union européenne</w:t>
              </w:r>
            </w:hyperlink>
            <w:r w:rsidRPr="00B86328">
              <w:rPr>
                <w:rFonts w:ascii="Arial" w:hAnsi="Arial" w:cs="Arial"/>
                <w:sz w:val="20"/>
                <w:szCs w:val="20"/>
              </w:rPr>
              <w:t>, il est nécessaire d’appliquer le régime juridique adéquat. L’instruction du dossier passe donc par deux phases : la première, portant sur la qualification de la subvention en aide d’État ou non, suivie de la seconde consistant le cas échéant en l’application du régime juridique adéquat.</w:t>
            </w:r>
          </w:p>
          <w:p w14:paraId="123FC9EC" w14:textId="77777777" w:rsidR="00B86328" w:rsidRPr="00B86328" w:rsidRDefault="00B86328" w:rsidP="00B86328">
            <w:pPr>
              <w:rPr>
                <w:rFonts w:ascii="Arial" w:hAnsi="Arial" w:cs="Arial"/>
                <w:sz w:val="20"/>
                <w:szCs w:val="20"/>
              </w:rPr>
            </w:pPr>
          </w:p>
          <w:p w14:paraId="34322280" w14:textId="77777777" w:rsidR="00B86328" w:rsidRPr="00B86328" w:rsidRDefault="00B86328" w:rsidP="00B86328">
            <w:pPr>
              <w:pStyle w:val="Paragraphedeliste"/>
              <w:numPr>
                <w:ilvl w:val="0"/>
                <w:numId w:val="26"/>
              </w:numPr>
              <w:rPr>
                <w:rFonts w:ascii="Arial" w:hAnsi="Arial" w:cs="Arial"/>
                <w:b/>
                <w:sz w:val="20"/>
                <w:szCs w:val="20"/>
              </w:rPr>
            </w:pPr>
            <w:r w:rsidRPr="00B86328">
              <w:rPr>
                <w:rFonts w:ascii="Arial" w:hAnsi="Arial" w:cs="Arial"/>
                <w:b/>
                <w:sz w:val="20"/>
                <w:szCs w:val="20"/>
              </w:rPr>
              <w:t>Première phase : qualification de la subvention européenne en tant qu’aide d’État</w:t>
            </w:r>
          </w:p>
          <w:p w14:paraId="02625215" w14:textId="77777777" w:rsidR="00B86328" w:rsidRPr="00B86328" w:rsidRDefault="00B86328" w:rsidP="00B86328">
            <w:pPr>
              <w:rPr>
                <w:rFonts w:ascii="Arial" w:hAnsi="Arial" w:cs="Arial"/>
                <w:sz w:val="20"/>
                <w:szCs w:val="20"/>
              </w:rPr>
            </w:pPr>
            <w:r w:rsidRPr="00B86328">
              <w:rPr>
                <w:rFonts w:ascii="Arial" w:hAnsi="Arial" w:cs="Arial"/>
                <w:sz w:val="20"/>
                <w:szCs w:val="20"/>
              </w:rPr>
              <w:t xml:space="preserve">L’aide d’État se définit comme une intervention qui doit remplir les quatre critères suivants : </w:t>
            </w:r>
          </w:p>
          <w:p w14:paraId="10F3B158" w14:textId="77777777" w:rsidR="00B86328" w:rsidRPr="00B86328" w:rsidRDefault="00B86328" w:rsidP="00B86328">
            <w:pPr>
              <w:pStyle w:val="Paragraphedeliste"/>
              <w:numPr>
                <w:ilvl w:val="0"/>
                <w:numId w:val="27"/>
              </w:numPr>
              <w:spacing w:after="0" w:line="252" w:lineRule="auto"/>
              <w:jc w:val="both"/>
              <w:rPr>
                <w:rFonts w:ascii="Arial" w:hAnsi="Arial" w:cs="Arial"/>
                <w:b/>
                <w:sz w:val="20"/>
                <w:szCs w:val="20"/>
              </w:rPr>
            </w:pPr>
            <w:r w:rsidRPr="00B86328">
              <w:rPr>
                <w:rFonts w:ascii="Arial" w:hAnsi="Arial" w:cs="Arial"/>
                <w:sz w:val="20"/>
                <w:szCs w:val="20"/>
              </w:rPr>
              <w:t xml:space="preserve">L’intervention </w:t>
            </w:r>
            <w:r w:rsidRPr="00B86328">
              <w:rPr>
                <w:rFonts w:ascii="Arial" w:hAnsi="Arial" w:cs="Arial"/>
                <w:b/>
                <w:sz w:val="20"/>
                <w:szCs w:val="20"/>
              </w:rPr>
              <w:t>provient de</w:t>
            </w:r>
            <w:r w:rsidRPr="00B86328">
              <w:rPr>
                <w:rFonts w:ascii="Arial" w:hAnsi="Arial" w:cs="Arial"/>
                <w:sz w:val="20"/>
                <w:szCs w:val="20"/>
              </w:rPr>
              <w:t xml:space="preserve"> </w:t>
            </w:r>
            <w:r w:rsidRPr="00B86328">
              <w:rPr>
                <w:rFonts w:ascii="Arial" w:hAnsi="Arial" w:cs="Arial"/>
                <w:b/>
                <w:sz w:val="20"/>
                <w:szCs w:val="20"/>
              </w:rPr>
              <w:t>ressources publiques ou imputables à la personne publique</w:t>
            </w:r>
            <w:r w:rsidRPr="00B86328">
              <w:rPr>
                <w:rFonts w:ascii="Arial" w:hAnsi="Arial" w:cs="Arial"/>
                <w:sz w:val="20"/>
                <w:szCs w:val="20"/>
              </w:rPr>
              <w:t xml:space="preserve"> </w:t>
            </w:r>
          </w:p>
          <w:p w14:paraId="6FE73BE9" w14:textId="77777777" w:rsidR="00B86328" w:rsidRPr="00B86328" w:rsidRDefault="00B86328" w:rsidP="00B86328">
            <w:pPr>
              <w:pStyle w:val="Paragraphedeliste"/>
              <w:numPr>
                <w:ilvl w:val="0"/>
                <w:numId w:val="27"/>
              </w:numPr>
              <w:spacing w:after="0" w:line="252" w:lineRule="auto"/>
              <w:jc w:val="both"/>
              <w:rPr>
                <w:rFonts w:ascii="Arial" w:hAnsi="Arial" w:cs="Arial"/>
                <w:b/>
                <w:sz w:val="20"/>
                <w:szCs w:val="20"/>
              </w:rPr>
            </w:pPr>
            <w:r w:rsidRPr="00B86328">
              <w:rPr>
                <w:rFonts w:ascii="Arial" w:hAnsi="Arial" w:cs="Arial"/>
                <w:sz w:val="20"/>
                <w:szCs w:val="20"/>
              </w:rPr>
              <w:lastRenderedPageBreak/>
              <w:t xml:space="preserve">Elle </w:t>
            </w:r>
            <w:r w:rsidRPr="00B86328">
              <w:rPr>
                <w:rFonts w:ascii="Arial" w:hAnsi="Arial" w:cs="Arial"/>
                <w:b/>
                <w:sz w:val="20"/>
                <w:szCs w:val="20"/>
              </w:rPr>
              <w:t>octroie un</w:t>
            </w:r>
            <w:r w:rsidRPr="00B86328">
              <w:rPr>
                <w:rFonts w:ascii="Arial" w:hAnsi="Arial" w:cs="Arial"/>
                <w:sz w:val="20"/>
                <w:szCs w:val="20"/>
              </w:rPr>
              <w:t xml:space="preserve"> </w:t>
            </w:r>
            <w:r w:rsidRPr="00B86328">
              <w:rPr>
                <w:rFonts w:ascii="Arial" w:hAnsi="Arial" w:cs="Arial"/>
                <w:b/>
                <w:sz w:val="20"/>
                <w:szCs w:val="20"/>
              </w:rPr>
              <w:t>avantage sélectif</w:t>
            </w:r>
            <w:r w:rsidRPr="00B86328">
              <w:rPr>
                <w:rFonts w:ascii="Arial" w:hAnsi="Arial" w:cs="Arial"/>
                <w:sz w:val="20"/>
                <w:szCs w:val="20"/>
              </w:rPr>
              <w:t xml:space="preserve"> à un bénéficiaire qualifiable d’</w:t>
            </w:r>
            <w:r w:rsidRPr="00B86328">
              <w:rPr>
                <w:rFonts w:ascii="Arial" w:hAnsi="Arial" w:cs="Arial"/>
                <w:b/>
                <w:sz w:val="20"/>
                <w:szCs w:val="20"/>
              </w:rPr>
              <w:t>entreprise</w:t>
            </w:r>
            <w:r w:rsidRPr="00B86328">
              <w:rPr>
                <w:rFonts w:ascii="Arial" w:hAnsi="Arial" w:cs="Arial"/>
                <w:sz w:val="20"/>
                <w:szCs w:val="20"/>
              </w:rPr>
              <w:t xml:space="preserve"> au sens du droit européen ; </w:t>
            </w:r>
          </w:p>
          <w:p w14:paraId="14F23A4E" w14:textId="77777777" w:rsidR="00B86328" w:rsidRPr="00B86328" w:rsidRDefault="00B86328" w:rsidP="00B86328">
            <w:pPr>
              <w:pStyle w:val="Paragraphedeliste"/>
              <w:numPr>
                <w:ilvl w:val="0"/>
                <w:numId w:val="27"/>
              </w:numPr>
              <w:spacing w:after="0" w:line="252" w:lineRule="auto"/>
              <w:jc w:val="both"/>
              <w:rPr>
                <w:rFonts w:ascii="Arial" w:hAnsi="Arial" w:cs="Arial"/>
                <w:b/>
                <w:sz w:val="20"/>
                <w:szCs w:val="20"/>
              </w:rPr>
            </w:pPr>
            <w:r w:rsidRPr="00B86328">
              <w:rPr>
                <w:rFonts w:ascii="Arial" w:hAnsi="Arial" w:cs="Arial"/>
                <w:sz w:val="20"/>
                <w:szCs w:val="20"/>
              </w:rPr>
              <w:t xml:space="preserve">Elle </w:t>
            </w:r>
            <w:r w:rsidRPr="00B86328">
              <w:rPr>
                <w:rFonts w:ascii="Arial" w:hAnsi="Arial" w:cs="Arial"/>
                <w:b/>
                <w:sz w:val="20"/>
                <w:szCs w:val="20"/>
              </w:rPr>
              <w:t>fausse ou est susceptible de</w:t>
            </w:r>
            <w:r w:rsidRPr="00B86328">
              <w:rPr>
                <w:rFonts w:ascii="Arial" w:hAnsi="Arial" w:cs="Arial"/>
                <w:sz w:val="20"/>
                <w:szCs w:val="20"/>
              </w:rPr>
              <w:t xml:space="preserve"> </w:t>
            </w:r>
            <w:r w:rsidRPr="00B86328">
              <w:rPr>
                <w:rFonts w:ascii="Arial" w:hAnsi="Arial" w:cs="Arial"/>
                <w:b/>
                <w:sz w:val="20"/>
                <w:szCs w:val="20"/>
              </w:rPr>
              <w:t>fausser la concurrence ;</w:t>
            </w:r>
          </w:p>
          <w:p w14:paraId="2BB3821A" w14:textId="77777777" w:rsidR="00B86328" w:rsidRPr="00B86328" w:rsidRDefault="00B86328" w:rsidP="00B86328">
            <w:pPr>
              <w:pStyle w:val="Paragraphedeliste"/>
              <w:numPr>
                <w:ilvl w:val="0"/>
                <w:numId w:val="27"/>
              </w:numPr>
              <w:spacing w:after="0" w:line="252" w:lineRule="auto"/>
              <w:jc w:val="both"/>
              <w:rPr>
                <w:rFonts w:ascii="Arial" w:hAnsi="Arial" w:cs="Arial"/>
                <w:b/>
                <w:sz w:val="20"/>
                <w:szCs w:val="20"/>
              </w:rPr>
            </w:pPr>
            <w:r w:rsidRPr="00B86328">
              <w:rPr>
                <w:rFonts w:ascii="Arial" w:hAnsi="Arial" w:cs="Arial"/>
                <w:sz w:val="20"/>
                <w:szCs w:val="20"/>
              </w:rPr>
              <w:t xml:space="preserve">Elle </w:t>
            </w:r>
            <w:r w:rsidRPr="00B86328">
              <w:rPr>
                <w:rFonts w:ascii="Arial" w:hAnsi="Arial" w:cs="Arial"/>
                <w:b/>
                <w:sz w:val="20"/>
                <w:szCs w:val="20"/>
              </w:rPr>
              <w:t>affecte les échanges entre États membres.</w:t>
            </w:r>
          </w:p>
          <w:p w14:paraId="2092E907" w14:textId="77777777" w:rsidR="00B86328" w:rsidRPr="00B86328" w:rsidRDefault="00B86328" w:rsidP="00B86328">
            <w:pPr>
              <w:rPr>
                <w:rFonts w:ascii="Arial" w:hAnsi="Arial" w:cs="Arial"/>
                <w:sz w:val="20"/>
                <w:szCs w:val="20"/>
              </w:rPr>
            </w:pPr>
          </w:p>
          <w:p w14:paraId="3F027341" w14:textId="77777777" w:rsidR="00B86328" w:rsidRPr="00B86328" w:rsidRDefault="00B86328" w:rsidP="00B86328">
            <w:pPr>
              <w:rPr>
                <w:rFonts w:ascii="Arial" w:hAnsi="Arial" w:cs="Arial"/>
                <w:i/>
                <w:sz w:val="20"/>
                <w:szCs w:val="20"/>
              </w:rPr>
            </w:pPr>
            <w:r w:rsidRPr="00B86328">
              <w:rPr>
                <w:rFonts w:ascii="Arial" w:hAnsi="Arial" w:cs="Arial"/>
                <w:sz w:val="20"/>
                <w:szCs w:val="20"/>
              </w:rPr>
              <w:t>S’agissant des critères des ressources publiques et de leur imputabilité, de l’avantage sélectif et de l’affectation de la concurrence, ces derniers sont supposés remplis en ce qui concerne les subventions européennes.</w:t>
            </w:r>
            <w:r w:rsidRPr="00B86328">
              <w:rPr>
                <w:rFonts w:ascii="Arial" w:hAnsi="Arial" w:cs="Arial"/>
                <w:i/>
                <w:sz w:val="20"/>
                <w:szCs w:val="20"/>
              </w:rPr>
              <w:t xml:space="preserve"> </w:t>
            </w:r>
          </w:p>
          <w:p w14:paraId="5C0C69EA" w14:textId="77777777" w:rsidR="00B86328" w:rsidRPr="00B86328" w:rsidRDefault="00B86328" w:rsidP="00B86328">
            <w:pPr>
              <w:rPr>
                <w:rFonts w:ascii="Arial" w:hAnsi="Arial" w:cs="Arial"/>
                <w:b/>
                <w:sz w:val="20"/>
                <w:szCs w:val="20"/>
              </w:rPr>
            </w:pPr>
          </w:p>
          <w:tbl>
            <w:tblPr>
              <w:tblStyle w:val="Grilledutableau"/>
              <w:tblW w:w="0" w:type="auto"/>
              <w:tblBorders>
                <w:top w:val="single" w:sz="8" w:space="0" w:color="0D3E95"/>
                <w:left w:val="single" w:sz="8" w:space="0" w:color="0D3E95"/>
                <w:bottom w:val="single" w:sz="8" w:space="0" w:color="0D3E95"/>
                <w:right w:val="single" w:sz="8" w:space="0" w:color="0D3E95"/>
                <w:insideH w:val="none" w:sz="0" w:space="0" w:color="auto"/>
                <w:insideV w:val="none" w:sz="0" w:space="0" w:color="auto"/>
              </w:tblBorders>
              <w:tblLook w:val="04A0" w:firstRow="1" w:lastRow="0" w:firstColumn="1" w:lastColumn="0" w:noHBand="0" w:noVBand="1"/>
            </w:tblPr>
            <w:tblGrid>
              <w:gridCol w:w="222"/>
              <w:gridCol w:w="7268"/>
            </w:tblGrid>
            <w:tr w:rsidR="00B86328" w:rsidRPr="00B86328" w14:paraId="16229315" w14:textId="77777777" w:rsidTr="00B86328">
              <w:tc>
                <w:tcPr>
                  <w:tcW w:w="0" w:type="auto"/>
                </w:tcPr>
                <w:p w14:paraId="63482606" w14:textId="77777777" w:rsidR="00B86328" w:rsidRPr="00B86328" w:rsidRDefault="00B86328" w:rsidP="00B86328">
                  <w:pPr>
                    <w:spacing w:after="160" w:line="259" w:lineRule="auto"/>
                    <w:jc w:val="center"/>
                    <w:rPr>
                      <w:rFonts w:ascii="Arial" w:hAnsi="Arial" w:cs="Arial"/>
                      <w:sz w:val="20"/>
                      <w:szCs w:val="20"/>
                    </w:rPr>
                  </w:pPr>
                  <w:r w:rsidRPr="00B86328">
                    <w:rPr>
                      <w:rFonts w:ascii="Arial" w:hAnsi="Arial" w:cs="Arial"/>
                      <w:noProof/>
                      <w:sz w:val="20"/>
                      <w:szCs w:val="20"/>
                      <w:lang w:eastAsia="fr-FR"/>
                    </w:rPr>
                    <w:drawing>
                      <wp:anchor distT="0" distB="0" distL="114300" distR="114300" simplePos="0" relativeHeight="251659264" behindDoc="1" locked="0" layoutInCell="1" allowOverlap="1" wp14:anchorId="583B7C3F" wp14:editId="7D1A6329">
                        <wp:simplePos x="0" y="0"/>
                        <wp:positionH relativeFrom="column">
                          <wp:posOffset>68140</wp:posOffset>
                        </wp:positionH>
                        <wp:positionV relativeFrom="paragraph">
                          <wp:posOffset>55684</wp:posOffset>
                        </wp:positionV>
                        <wp:extent cx="279995" cy="351693"/>
                        <wp:effectExtent l="0" t="0" r="6350" b="0"/>
                        <wp:wrapNone/>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ssier 8.png"/>
                                <pic:cNvPicPr/>
                              </pic:nvPicPr>
                              <pic:blipFill rotWithShape="1">
                                <a:blip r:embed="rId8" cstate="print">
                                  <a:extLst>
                                    <a:ext uri="{28A0092B-C50C-407E-A947-70E740481C1C}">
                                      <a14:useLocalDpi xmlns:a14="http://schemas.microsoft.com/office/drawing/2010/main" val="0"/>
                                    </a:ext>
                                  </a:extLst>
                                </a:blip>
                                <a:srcRect l="30328" t="31237" r="34675" b="24804"/>
                                <a:stretch/>
                              </pic:blipFill>
                              <pic:spPr bwMode="auto">
                                <a:xfrm>
                                  <a:off x="0" y="0"/>
                                  <a:ext cx="279995" cy="3516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E7A339" w14:textId="77777777" w:rsidR="00B86328" w:rsidRPr="00B86328" w:rsidRDefault="00B86328" w:rsidP="00B86328">
                  <w:pPr>
                    <w:spacing w:after="160" w:line="259" w:lineRule="auto"/>
                    <w:jc w:val="center"/>
                    <w:rPr>
                      <w:rFonts w:ascii="Arial" w:hAnsi="Arial" w:cs="Arial"/>
                      <w:sz w:val="20"/>
                      <w:szCs w:val="20"/>
                    </w:rPr>
                  </w:pPr>
                </w:p>
              </w:tc>
              <w:tc>
                <w:tcPr>
                  <w:tcW w:w="0" w:type="auto"/>
                </w:tcPr>
                <w:p w14:paraId="0E6DA2E4" w14:textId="20237511" w:rsidR="00B86328" w:rsidRDefault="00B86328" w:rsidP="00B86328">
                  <w:pPr>
                    <w:rPr>
                      <w:rFonts w:ascii="Arial" w:hAnsi="Arial" w:cs="Arial"/>
                      <w:b/>
                      <w:i/>
                      <w:color w:val="0028C8"/>
                      <w:sz w:val="20"/>
                      <w:szCs w:val="20"/>
                    </w:rPr>
                  </w:pPr>
                </w:p>
                <w:p w14:paraId="0B4EC4A0" w14:textId="4BE60A84" w:rsidR="00B86328" w:rsidRDefault="00B86328" w:rsidP="00B86328">
                  <w:pPr>
                    <w:rPr>
                      <w:rFonts w:ascii="Arial" w:hAnsi="Arial" w:cs="Arial"/>
                      <w:b/>
                      <w:i/>
                      <w:color w:val="0028C8"/>
                      <w:sz w:val="20"/>
                      <w:szCs w:val="20"/>
                    </w:rPr>
                  </w:pPr>
                </w:p>
                <w:p w14:paraId="532E4FDB" w14:textId="77777777" w:rsidR="00B86328" w:rsidRPr="00B86328" w:rsidRDefault="00B86328" w:rsidP="00B86328">
                  <w:pPr>
                    <w:rPr>
                      <w:rFonts w:ascii="Arial" w:hAnsi="Arial" w:cs="Arial"/>
                      <w:b/>
                      <w:i/>
                      <w:color w:val="0028C8"/>
                      <w:sz w:val="20"/>
                      <w:szCs w:val="20"/>
                    </w:rPr>
                  </w:pPr>
                </w:p>
                <w:p w14:paraId="1F0ECEDC" w14:textId="77777777" w:rsidR="00B86328" w:rsidRPr="00B86328" w:rsidRDefault="00B86328" w:rsidP="00B86328">
                  <w:pPr>
                    <w:rPr>
                      <w:rFonts w:ascii="Arial" w:hAnsi="Arial" w:cs="Arial"/>
                      <w:i/>
                      <w:color w:val="0028C8"/>
                      <w:sz w:val="20"/>
                      <w:szCs w:val="20"/>
                    </w:rPr>
                  </w:pPr>
                  <w:r w:rsidRPr="00B86328">
                    <w:rPr>
                      <w:rFonts w:ascii="Arial" w:hAnsi="Arial" w:cs="Arial"/>
                      <w:b/>
                      <w:i/>
                      <w:color w:val="0028C8"/>
                      <w:sz w:val="20"/>
                      <w:szCs w:val="20"/>
                    </w:rPr>
                    <w:t>NB :</w:t>
                  </w:r>
                  <w:r w:rsidRPr="00B86328">
                    <w:rPr>
                      <w:rFonts w:ascii="Arial" w:hAnsi="Arial" w:cs="Arial"/>
                      <w:i/>
                      <w:color w:val="0028C8"/>
                      <w:sz w:val="20"/>
                      <w:szCs w:val="20"/>
                    </w:rPr>
                    <w:t xml:space="preserve"> Dans le cas des dotations FEDER aux instruments financiers, le critère de l’avantage est rarement rempli et doit faire l’objet d’une analyse au regard des lignes directrices européennes relatives aux investissements en faveur des risques. </w:t>
                  </w:r>
                </w:p>
              </w:tc>
            </w:tr>
          </w:tbl>
          <w:p w14:paraId="47715935" w14:textId="77777777" w:rsidR="00B86328" w:rsidRPr="00B86328" w:rsidRDefault="00B86328" w:rsidP="00B86328">
            <w:pPr>
              <w:rPr>
                <w:rFonts w:ascii="Arial" w:hAnsi="Arial" w:cs="Arial"/>
                <w:i/>
                <w:sz w:val="20"/>
                <w:szCs w:val="20"/>
              </w:rPr>
            </w:pPr>
          </w:p>
          <w:p w14:paraId="62781228" w14:textId="77777777" w:rsidR="00B86328" w:rsidRPr="00B86328" w:rsidRDefault="00B86328" w:rsidP="00B86328">
            <w:pPr>
              <w:rPr>
                <w:rFonts w:ascii="Arial" w:hAnsi="Arial" w:cs="Arial"/>
                <w:sz w:val="20"/>
                <w:szCs w:val="20"/>
              </w:rPr>
            </w:pPr>
            <w:r w:rsidRPr="00B86328">
              <w:rPr>
                <w:rFonts w:ascii="Arial" w:hAnsi="Arial" w:cs="Arial"/>
                <w:sz w:val="20"/>
                <w:szCs w:val="20"/>
              </w:rPr>
              <w:t xml:space="preserve">L’aide d’État suppose également que le bénéficiaire de la subvention européenne soit qualifiable d’entreprise au sens du droit européen. Une entreprise se définit comme une </w:t>
            </w:r>
            <w:r w:rsidRPr="00B86328">
              <w:rPr>
                <w:rFonts w:ascii="Arial" w:hAnsi="Arial" w:cs="Arial"/>
                <w:b/>
                <w:sz w:val="20"/>
                <w:szCs w:val="20"/>
              </w:rPr>
              <w:t>entité qui exerce une activité économique, indépendamment de son statut juridique ou son mode de financement</w:t>
            </w:r>
            <w:r w:rsidRPr="00B86328">
              <w:rPr>
                <w:rFonts w:ascii="Arial" w:hAnsi="Arial" w:cs="Arial"/>
                <w:sz w:val="20"/>
                <w:szCs w:val="20"/>
              </w:rPr>
              <w:t xml:space="preserve">. Les activités économiques se définissent comme </w:t>
            </w:r>
            <w:r w:rsidRPr="00B86328">
              <w:rPr>
                <w:rFonts w:ascii="Arial" w:hAnsi="Arial" w:cs="Arial"/>
                <w:b/>
                <w:sz w:val="20"/>
                <w:szCs w:val="20"/>
              </w:rPr>
              <w:t>toutes les activités qui consistent en l’offre d’un bien ou d’un service sur un marché donné</w:t>
            </w:r>
            <w:r w:rsidRPr="00B86328">
              <w:rPr>
                <w:rFonts w:ascii="Arial" w:hAnsi="Arial" w:cs="Arial"/>
                <w:sz w:val="20"/>
                <w:szCs w:val="20"/>
              </w:rPr>
              <w:t xml:space="preserve"> et couvrent donc un champ très vaste d’activités. Les </w:t>
            </w:r>
            <w:r w:rsidRPr="00B86328">
              <w:rPr>
                <w:rFonts w:ascii="Arial" w:hAnsi="Arial" w:cs="Arial"/>
                <w:b/>
                <w:sz w:val="20"/>
                <w:szCs w:val="20"/>
              </w:rPr>
              <w:t>exceptions</w:t>
            </w:r>
            <w:r w:rsidRPr="00B86328">
              <w:rPr>
                <w:rFonts w:ascii="Arial" w:hAnsi="Arial" w:cs="Arial"/>
                <w:sz w:val="20"/>
                <w:szCs w:val="20"/>
              </w:rPr>
              <w:t xml:space="preserve"> à la qualification d’entreprise sont rares et se résument aux </w:t>
            </w:r>
            <w:r w:rsidRPr="00B86328">
              <w:rPr>
                <w:rFonts w:ascii="Arial" w:hAnsi="Arial" w:cs="Arial"/>
                <w:b/>
                <w:sz w:val="20"/>
                <w:szCs w:val="20"/>
              </w:rPr>
              <w:t>activités exclusivement sociales</w:t>
            </w:r>
            <w:r w:rsidRPr="00B86328">
              <w:rPr>
                <w:rFonts w:ascii="Arial" w:hAnsi="Arial" w:cs="Arial"/>
                <w:sz w:val="20"/>
                <w:szCs w:val="20"/>
              </w:rPr>
              <w:t xml:space="preserve"> et aux </w:t>
            </w:r>
            <w:r w:rsidRPr="00B86328">
              <w:rPr>
                <w:rFonts w:ascii="Arial" w:hAnsi="Arial" w:cs="Arial"/>
                <w:b/>
                <w:sz w:val="20"/>
                <w:szCs w:val="20"/>
              </w:rPr>
              <w:t>activités qui relèvent de prérogatives de puissance publique</w:t>
            </w:r>
            <w:r w:rsidRPr="00B86328">
              <w:rPr>
                <w:rFonts w:ascii="Arial" w:hAnsi="Arial" w:cs="Arial"/>
                <w:sz w:val="20"/>
                <w:szCs w:val="20"/>
              </w:rPr>
              <w:t xml:space="preserve">. A noter qu’au sens du droit européen, peuvent notamment être qualifiées d’entreprises </w:t>
            </w:r>
            <w:r w:rsidRPr="00B86328">
              <w:rPr>
                <w:rFonts w:ascii="Arial" w:hAnsi="Arial" w:cs="Arial"/>
                <w:b/>
                <w:sz w:val="20"/>
                <w:szCs w:val="20"/>
              </w:rPr>
              <w:t>les collectivités territoriales et les associations</w:t>
            </w:r>
            <w:r w:rsidRPr="00B86328">
              <w:rPr>
                <w:rFonts w:ascii="Arial" w:hAnsi="Arial" w:cs="Arial"/>
                <w:sz w:val="20"/>
                <w:szCs w:val="20"/>
              </w:rPr>
              <w:t>, si elles exercent une activité économique. Par ailleurs, la gratuité d’une activité ne définit pas sa nature économique ou non économique.</w:t>
            </w:r>
          </w:p>
          <w:p w14:paraId="335D6272" w14:textId="77777777" w:rsidR="00B86328" w:rsidRPr="00B86328" w:rsidRDefault="00B86328" w:rsidP="00B86328">
            <w:pPr>
              <w:rPr>
                <w:rFonts w:ascii="Arial" w:hAnsi="Arial" w:cs="Arial"/>
                <w:color w:val="0028C8"/>
                <w:sz w:val="20"/>
                <w:szCs w:val="20"/>
              </w:rPr>
            </w:pPr>
          </w:p>
          <w:tbl>
            <w:tblPr>
              <w:tblStyle w:val="Grilledutableau"/>
              <w:tblW w:w="0" w:type="auto"/>
              <w:tblBorders>
                <w:top w:val="single" w:sz="8" w:space="0" w:color="0D3E95"/>
                <w:left w:val="single" w:sz="8" w:space="0" w:color="0D3E95"/>
                <w:bottom w:val="single" w:sz="8" w:space="0" w:color="0D3E95"/>
                <w:right w:val="single" w:sz="8" w:space="0" w:color="0D3E95"/>
                <w:insideH w:val="none" w:sz="0" w:space="0" w:color="auto"/>
                <w:insideV w:val="none" w:sz="0" w:space="0" w:color="auto"/>
              </w:tblBorders>
              <w:tblLook w:val="04A0" w:firstRow="1" w:lastRow="0" w:firstColumn="1" w:lastColumn="0" w:noHBand="0" w:noVBand="1"/>
            </w:tblPr>
            <w:tblGrid>
              <w:gridCol w:w="595"/>
              <w:gridCol w:w="6895"/>
            </w:tblGrid>
            <w:tr w:rsidR="00B86328" w:rsidRPr="00B86328" w14:paraId="43060DDC" w14:textId="77777777" w:rsidTr="00B86328">
              <w:tc>
                <w:tcPr>
                  <w:tcW w:w="699" w:type="dxa"/>
                </w:tcPr>
                <w:p w14:paraId="2096880E" w14:textId="77777777" w:rsidR="00B86328" w:rsidRPr="00B86328" w:rsidRDefault="00B86328" w:rsidP="00B86328">
                  <w:pPr>
                    <w:spacing w:after="160" w:line="259" w:lineRule="auto"/>
                    <w:jc w:val="center"/>
                    <w:rPr>
                      <w:rFonts w:ascii="Arial" w:hAnsi="Arial" w:cs="Arial"/>
                      <w:color w:val="0028C8"/>
                      <w:sz w:val="20"/>
                      <w:szCs w:val="20"/>
                    </w:rPr>
                  </w:pPr>
                  <w:r w:rsidRPr="00B86328">
                    <w:rPr>
                      <w:rFonts w:ascii="Arial" w:hAnsi="Arial" w:cs="Arial"/>
                      <w:noProof/>
                      <w:color w:val="0028C8"/>
                      <w:sz w:val="20"/>
                      <w:szCs w:val="20"/>
                      <w:lang w:eastAsia="fr-FR"/>
                    </w:rPr>
                    <w:drawing>
                      <wp:anchor distT="0" distB="0" distL="114300" distR="114300" simplePos="0" relativeHeight="251660288" behindDoc="1" locked="0" layoutInCell="1" allowOverlap="1" wp14:anchorId="785B19C5" wp14:editId="59F8A0C3">
                        <wp:simplePos x="0" y="0"/>
                        <wp:positionH relativeFrom="column">
                          <wp:posOffset>68140</wp:posOffset>
                        </wp:positionH>
                        <wp:positionV relativeFrom="paragraph">
                          <wp:posOffset>55684</wp:posOffset>
                        </wp:positionV>
                        <wp:extent cx="279995" cy="351693"/>
                        <wp:effectExtent l="0" t="0" r="6350" b="0"/>
                        <wp:wrapNone/>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ssier 8.png"/>
                                <pic:cNvPicPr/>
                              </pic:nvPicPr>
                              <pic:blipFill rotWithShape="1">
                                <a:blip r:embed="rId8" cstate="print">
                                  <a:extLst>
                                    <a:ext uri="{28A0092B-C50C-407E-A947-70E740481C1C}">
                                      <a14:useLocalDpi xmlns:a14="http://schemas.microsoft.com/office/drawing/2010/main" val="0"/>
                                    </a:ext>
                                  </a:extLst>
                                </a:blip>
                                <a:srcRect l="30328" t="31237" r="34675" b="24804"/>
                                <a:stretch/>
                              </pic:blipFill>
                              <pic:spPr bwMode="auto">
                                <a:xfrm>
                                  <a:off x="0" y="0"/>
                                  <a:ext cx="279995" cy="3516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EE565B" w14:textId="77777777" w:rsidR="00B86328" w:rsidRPr="00B86328" w:rsidRDefault="00B86328" w:rsidP="00B86328">
                  <w:pPr>
                    <w:spacing w:after="160" w:line="259" w:lineRule="auto"/>
                    <w:jc w:val="center"/>
                    <w:rPr>
                      <w:rFonts w:ascii="Arial" w:hAnsi="Arial" w:cs="Arial"/>
                      <w:color w:val="0028C8"/>
                      <w:sz w:val="20"/>
                      <w:szCs w:val="20"/>
                    </w:rPr>
                  </w:pPr>
                </w:p>
              </w:tc>
              <w:tc>
                <w:tcPr>
                  <w:tcW w:w="8353" w:type="dxa"/>
                </w:tcPr>
                <w:p w14:paraId="5773AFA8" w14:textId="77777777" w:rsidR="00B86328" w:rsidRPr="00B86328" w:rsidRDefault="00B86328" w:rsidP="00B86328">
                  <w:pPr>
                    <w:rPr>
                      <w:rFonts w:ascii="Arial" w:hAnsi="Arial" w:cs="Arial"/>
                      <w:b/>
                      <w:i/>
                      <w:color w:val="0028C8"/>
                      <w:sz w:val="20"/>
                      <w:szCs w:val="20"/>
                    </w:rPr>
                  </w:pPr>
                </w:p>
                <w:p w14:paraId="0C26AEA1" w14:textId="77777777" w:rsidR="00B86328" w:rsidRPr="00B86328" w:rsidRDefault="00B86328" w:rsidP="00B86328">
                  <w:pPr>
                    <w:rPr>
                      <w:rFonts w:ascii="Arial" w:hAnsi="Arial" w:cs="Arial"/>
                      <w:i/>
                      <w:color w:val="0028C8"/>
                      <w:sz w:val="20"/>
                      <w:szCs w:val="20"/>
                    </w:rPr>
                  </w:pPr>
                  <w:r w:rsidRPr="00B86328">
                    <w:rPr>
                      <w:rFonts w:ascii="Arial" w:hAnsi="Arial" w:cs="Arial"/>
                      <w:b/>
                      <w:i/>
                      <w:color w:val="0028C8"/>
                      <w:sz w:val="20"/>
                      <w:szCs w:val="20"/>
                    </w:rPr>
                    <w:t>NB :</w:t>
                  </w:r>
                  <w:r w:rsidRPr="00B86328">
                    <w:rPr>
                      <w:rFonts w:ascii="Arial" w:hAnsi="Arial" w:cs="Arial"/>
                      <w:i/>
                      <w:color w:val="0028C8"/>
                      <w:sz w:val="20"/>
                      <w:szCs w:val="20"/>
                    </w:rPr>
                    <w:t xml:space="preserve"> S’agissant des aides à la construction ou la modernisation d’infrastructures, la jurisprudence a établi que la construction ou la modernisation d’une infrastructure pouvait être qualifiée d’activité </w:t>
                  </w:r>
                  <w:r w:rsidRPr="00B86328">
                    <w:rPr>
                      <w:rFonts w:ascii="Arial" w:hAnsi="Arial" w:cs="Arial"/>
                      <w:i/>
                      <w:color w:val="0028C8"/>
                      <w:sz w:val="20"/>
                      <w:szCs w:val="20"/>
                    </w:rPr>
                    <w:lastRenderedPageBreak/>
                    <w:t xml:space="preserve">économique dès lors que l’infrastructure était utilisée à des fins économiques. </w:t>
                  </w:r>
                </w:p>
              </w:tc>
            </w:tr>
          </w:tbl>
          <w:p w14:paraId="5A4E93AD" w14:textId="77777777" w:rsidR="00B86328" w:rsidRPr="00B86328" w:rsidRDefault="00B86328" w:rsidP="00B86328">
            <w:pPr>
              <w:rPr>
                <w:rFonts w:ascii="Arial" w:hAnsi="Arial" w:cs="Arial"/>
                <w:color w:val="0028C8"/>
                <w:sz w:val="20"/>
                <w:szCs w:val="20"/>
              </w:rPr>
            </w:pPr>
          </w:p>
          <w:p w14:paraId="13843D20" w14:textId="77777777" w:rsidR="00B86328" w:rsidRPr="00B86328" w:rsidRDefault="00B86328" w:rsidP="00B86328">
            <w:pPr>
              <w:rPr>
                <w:rFonts w:ascii="Arial" w:hAnsi="Arial" w:cs="Arial"/>
                <w:sz w:val="20"/>
                <w:szCs w:val="20"/>
              </w:rPr>
            </w:pPr>
            <w:r w:rsidRPr="00B86328">
              <w:rPr>
                <w:rFonts w:ascii="Arial" w:hAnsi="Arial" w:cs="Arial"/>
                <w:sz w:val="20"/>
                <w:szCs w:val="20"/>
              </w:rPr>
              <w:t xml:space="preserve">Il reste le critère de </w:t>
            </w:r>
            <w:r w:rsidRPr="00B86328">
              <w:rPr>
                <w:rFonts w:ascii="Arial" w:hAnsi="Arial" w:cs="Arial"/>
                <w:b/>
                <w:sz w:val="20"/>
                <w:szCs w:val="20"/>
              </w:rPr>
              <w:t>l’affectation des échanges</w:t>
            </w:r>
            <w:r w:rsidRPr="00B86328">
              <w:rPr>
                <w:rFonts w:ascii="Arial" w:hAnsi="Arial" w:cs="Arial"/>
                <w:sz w:val="20"/>
                <w:szCs w:val="20"/>
              </w:rPr>
              <w:t xml:space="preserve">. En effet, sur la base de ce critère, toutes les opérations ne sont pas concernées par la règlementation relative aux aides d’État. Certaines opérations ont un </w:t>
            </w:r>
            <w:r w:rsidRPr="00B86328">
              <w:rPr>
                <w:rFonts w:ascii="Arial" w:hAnsi="Arial" w:cs="Arial"/>
                <w:b/>
                <w:sz w:val="20"/>
                <w:szCs w:val="20"/>
              </w:rPr>
              <w:t>caractère tellement local</w:t>
            </w:r>
            <w:r w:rsidRPr="00B86328">
              <w:rPr>
                <w:rFonts w:ascii="Arial" w:hAnsi="Arial" w:cs="Arial"/>
                <w:sz w:val="20"/>
                <w:szCs w:val="20"/>
              </w:rPr>
              <w:t xml:space="preserve"> qu’elles sont peu susceptibles d’attirer des clients, visiteurs, ou investisseurs d’autres États membres. Dans une telle situation, il est nécessaire pour le bénéficiaire d’apporter au service instructeur les éléments permettant d’établir un argumentaire précis démontrant le caractère purement local de l’opération.</w:t>
            </w:r>
          </w:p>
          <w:p w14:paraId="5329AFF8" w14:textId="77777777" w:rsidR="00B86328" w:rsidRPr="00B86328" w:rsidRDefault="00B86328" w:rsidP="00B86328">
            <w:pPr>
              <w:rPr>
                <w:rFonts w:ascii="Arial" w:hAnsi="Arial" w:cs="Arial"/>
                <w:sz w:val="20"/>
                <w:szCs w:val="20"/>
              </w:rPr>
            </w:pPr>
          </w:p>
          <w:p w14:paraId="0150918B" w14:textId="77777777" w:rsidR="00B86328" w:rsidRPr="00B86328" w:rsidRDefault="00B86328" w:rsidP="00B86328">
            <w:pPr>
              <w:rPr>
                <w:rFonts w:ascii="Arial" w:hAnsi="Arial" w:cs="Arial"/>
                <w:sz w:val="20"/>
                <w:szCs w:val="20"/>
              </w:rPr>
            </w:pPr>
            <w:r w:rsidRPr="00B86328">
              <w:rPr>
                <w:rFonts w:ascii="Arial" w:hAnsi="Arial" w:cs="Arial"/>
                <w:sz w:val="20"/>
                <w:szCs w:val="20"/>
              </w:rPr>
              <w:t xml:space="preserve">Si à l’issue de l’analyse menée, un seul des critères manque, le financement européen ne sera pas soumis à la règlementation des aides d’État. Si, au contraire, l’analyse conclue à l’existence d’une aide d’État, il y a lieu de passer à la seconde phase. </w:t>
            </w:r>
          </w:p>
          <w:p w14:paraId="0AEC29D0" w14:textId="77777777" w:rsidR="00B86328" w:rsidRPr="00B86328" w:rsidRDefault="00B86328" w:rsidP="00B86328">
            <w:pPr>
              <w:rPr>
                <w:rFonts w:ascii="Arial" w:hAnsi="Arial" w:cs="Arial"/>
                <w:sz w:val="20"/>
                <w:szCs w:val="20"/>
              </w:rPr>
            </w:pPr>
          </w:p>
          <w:p w14:paraId="210CB967" w14:textId="77777777" w:rsidR="00B86328" w:rsidRPr="00B86328" w:rsidRDefault="00B86328" w:rsidP="00B86328">
            <w:pPr>
              <w:pStyle w:val="Paragraphedeliste"/>
              <w:numPr>
                <w:ilvl w:val="0"/>
                <w:numId w:val="26"/>
              </w:numPr>
              <w:rPr>
                <w:rFonts w:ascii="Arial" w:hAnsi="Arial" w:cs="Arial"/>
                <w:b/>
                <w:sz w:val="20"/>
                <w:szCs w:val="20"/>
              </w:rPr>
            </w:pPr>
            <w:r w:rsidRPr="00B86328">
              <w:rPr>
                <w:rFonts w:ascii="Arial" w:hAnsi="Arial" w:cs="Arial"/>
                <w:b/>
                <w:sz w:val="20"/>
                <w:szCs w:val="20"/>
              </w:rPr>
              <w:t>Deuxième phase : application du régime juridique adéquat</w:t>
            </w:r>
          </w:p>
          <w:p w14:paraId="0031632D" w14:textId="77777777" w:rsidR="00B86328" w:rsidRPr="00B86328" w:rsidRDefault="00B86328" w:rsidP="00B86328">
            <w:pPr>
              <w:rPr>
                <w:rFonts w:ascii="Arial" w:hAnsi="Arial" w:cs="Arial"/>
                <w:sz w:val="20"/>
                <w:szCs w:val="20"/>
              </w:rPr>
            </w:pPr>
            <w:r w:rsidRPr="00B86328">
              <w:rPr>
                <w:rFonts w:ascii="Arial" w:hAnsi="Arial" w:cs="Arial"/>
                <w:sz w:val="20"/>
                <w:szCs w:val="20"/>
              </w:rPr>
              <w:t>En cas de qualification de la subvention européenne en tant qu’aide d’État, le financement de l’opération sera concerné par l’un des régimes juridiques suivants, qu’il appartiendra au service instructeur de déterminer.</w:t>
            </w:r>
          </w:p>
          <w:p w14:paraId="01B65A67" w14:textId="77777777" w:rsidR="00B86328" w:rsidRPr="00B86328" w:rsidRDefault="00B86328" w:rsidP="00B86328">
            <w:pPr>
              <w:numPr>
                <w:ilvl w:val="0"/>
                <w:numId w:val="28"/>
              </w:numPr>
              <w:rPr>
                <w:rFonts w:ascii="Arial" w:hAnsi="Arial" w:cs="Arial"/>
                <w:i/>
                <w:color w:val="0028C8"/>
                <w:sz w:val="20"/>
                <w:szCs w:val="20"/>
              </w:rPr>
            </w:pPr>
            <w:r w:rsidRPr="00B86328">
              <w:rPr>
                <w:rFonts w:ascii="Arial" w:hAnsi="Arial" w:cs="Arial"/>
                <w:i/>
                <w:color w:val="0028C8"/>
                <w:sz w:val="20"/>
                <w:szCs w:val="20"/>
              </w:rPr>
              <w:t>Application d’un régime cadre notifié ou exempté de notification</w:t>
            </w:r>
          </w:p>
          <w:p w14:paraId="4BB6E138" w14:textId="77777777" w:rsidR="00B86328" w:rsidRPr="00B86328" w:rsidRDefault="00B86328" w:rsidP="00B86328">
            <w:pPr>
              <w:rPr>
                <w:rFonts w:ascii="Arial" w:hAnsi="Arial" w:cs="Arial"/>
                <w:sz w:val="20"/>
                <w:szCs w:val="20"/>
              </w:rPr>
            </w:pPr>
            <w:r w:rsidRPr="00B86328">
              <w:rPr>
                <w:rFonts w:ascii="Arial" w:hAnsi="Arial" w:cs="Arial"/>
                <w:sz w:val="20"/>
                <w:szCs w:val="20"/>
              </w:rPr>
              <w:t>La subvention européenne peut s’inscrire dans l’un des nombreux régimes d’aide français pris en application de règlements (régimes exemptés) ou de décisions européennes (régimes notifiés) qui déterminent les conditions de compatibilité des aides d’État avec le marché européen.</w:t>
            </w:r>
          </w:p>
          <w:p w14:paraId="41EB0FF7" w14:textId="77777777" w:rsidR="00B86328" w:rsidRPr="00B86328" w:rsidRDefault="00B86328" w:rsidP="00B86328">
            <w:pPr>
              <w:rPr>
                <w:rFonts w:ascii="Arial" w:hAnsi="Arial" w:cs="Arial"/>
                <w:sz w:val="20"/>
                <w:szCs w:val="20"/>
              </w:rPr>
            </w:pPr>
            <w:r w:rsidRPr="00B86328">
              <w:rPr>
                <w:rFonts w:ascii="Arial" w:hAnsi="Arial" w:cs="Arial"/>
                <w:sz w:val="20"/>
                <w:szCs w:val="20"/>
              </w:rPr>
              <w:t>A ce jour, les régimes d’aide exemptés de notification ont été pris sur la base des règlements suivants :</w:t>
            </w:r>
          </w:p>
          <w:p w14:paraId="71D044E1" w14:textId="77777777" w:rsidR="00B86328" w:rsidRPr="00B86328" w:rsidRDefault="00665888" w:rsidP="00B86328">
            <w:pPr>
              <w:numPr>
                <w:ilvl w:val="0"/>
                <w:numId w:val="29"/>
              </w:numPr>
              <w:jc w:val="both"/>
              <w:rPr>
                <w:rFonts w:ascii="Arial" w:hAnsi="Arial" w:cs="Arial"/>
                <w:sz w:val="20"/>
                <w:szCs w:val="20"/>
              </w:rPr>
            </w:pPr>
            <w:hyperlink r:id="rId9" w:tooltip="https://eur-lex.europa.eu/legal-content/FR/TXT/?uri=CELEX%3A32014R0651" w:history="1">
              <w:r w:rsidR="00B86328" w:rsidRPr="00B86328">
                <w:rPr>
                  <w:rStyle w:val="Lienhypertexte"/>
                  <w:rFonts w:ascii="Arial" w:hAnsi="Arial" w:cs="Arial"/>
                  <w:color w:val="0028C8"/>
                  <w:sz w:val="20"/>
                  <w:szCs w:val="20"/>
                </w:rPr>
                <w:t>Règlement (UE) n° 651/2014</w:t>
              </w:r>
            </w:hyperlink>
            <w:r w:rsidR="00B86328" w:rsidRPr="00B86328">
              <w:rPr>
                <w:rFonts w:ascii="Arial" w:hAnsi="Arial" w:cs="Arial"/>
                <w:sz w:val="20"/>
                <w:szCs w:val="20"/>
              </w:rPr>
              <w:t xml:space="preserve"> de la Commission du 17 juin 2014 déclarant certaines catégories d'aides compatibles avec le marché intérieur en application des articles 107 et 108 du traité, prolongé jusqu’au 31 décembre 2023 par le règlement n°(UE) 2020/972 de la Commission du 2 juillet 2020 ;</w:t>
            </w:r>
          </w:p>
          <w:p w14:paraId="5DEF56E2" w14:textId="77777777" w:rsidR="00B86328" w:rsidRPr="00B86328" w:rsidRDefault="00665888" w:rsidP="00B86328">
            <w:pPr>
              <w:numPr>
                <w:ilvl w:val="0"/>
                <w:numId w:val="29"/>
              </w:numPr>
              <w:jc w:val="both"/>
              <w:rPr>
                <w:rFonts w:ascii="Arial" w:hAnsi="Arial" w:cs="Arial"/>
                <w:sz w:val="20"/>
                <w:szCs w:val="20"/>
              </w:rPr>
            </w:pPr>
            <w:hyperlink r:id="rId10" w:tooltip="https://eur-lex.europa.eu/legal-content/FR/TXT/?uri=CELEX%3A32014R0651" w:history="1">
              <w:r w:rsidR="00B86328" w:rsidRPr="00B86328">
                <w:rPr>
                  <w:rStyle w:val="Lienhypertexte"/>
                  <w:rFonts w:ascii="Arial" w:hAnsi="Arial" w:cs="Arial"/>
                  <w:color w:val="0028C8"/>
                  <w:sz w:val="20"/>
                  <w:szCs w:val="20"/>
                </w:rPr>
                <w:t>Règlement (UE) n° 1388/2014</w:t>
              </w:r>
            </w:hyperlink>
            <w:r w:rsidR="00B86328" w:rsidRPr="00B86328">
              <w:rPr>
                <w:rFonts w:ascii="Arial" w:hAnsi="Arial" w:cs="Arial"/>
                <w:sz w:val="20"/>
                <w:szCs w:val="20"/>
              </w:rPr>
              <w:t xml:space="preserve"> de la Commission du 25 juin 2014 déclarant certaines aides aux entreprises actives dans la production, la transformation et la commercialisation des produits de la pêche et de l’aquaculture compatibles avec le marché intérieur en application des articles 107 et 108 du traité ;</w:t>
            </w:r>
          </w:p>
          <w:p w14:paraId="41E512B7" w14:textId="77777777" w:rsidR="00B86328" w:rsidRPr="00B86328" w:rsidRDefault="00665888" w:rsidP="00B86328">
            <w:pPr>
              <w:numPr>
                <w:ilvl w:val="0"/>
                <w:numId w:val="29"/>
              </w:numPr>
              <w:jc w:val="both"/>
              <w:rPr>
                <w:rFonts w:ascii="Arial" w:hAnsi="Arial" w:cs="Arial"/>
                <w:sz w:val="20"/>
                <w:szCs w:val="20"/>
              </w:rPr>
            </w:pPr>
            <w:hyperlink r:id="rId11" w:tooltip="https://eur-lex.europa.eu/legal-content/FR/TXT/?uri=CELEX%3A32014R0702" w:history="1">
              <w:r w:rsidR="00B86328" w:rsidRPr="00B86328">
                <w:rPr>
                  <w:rStyle w:val="Lienhypertexte"/>
                  <w:rFonts w:ascii="Arial" w:hAnsi="Arial" w:cs="Arial"/>
                  <w:color w:val="0028C8"/>
                  <w:sz w:val="20"/>
                  <w:szCs w:val="20"/>
                </w:rPr>
                <w:t>Règlement (UE) n° 702/2014</w:t>
              </w:r>
            </w:hyperlink>
            <w:r w:rsidR="00B86328" w:rsidRPr="00B86328">
              <w:rPr>
                <w:rFonts w:ascii="Arial" w:hAnsi="Arial" w:cs="Arial"/>
                <w:sz w:val="20"/>
                <w:szCs w:val="20"/>
              </w:rPr>
              <w:t xml:space="preserve"> de la Commission du 25 juin 2014 déclarant certaines catégories d'aides, dans les secteurs agricole et forestier et dans les zones rurales, compatibles avec le marché intérieur, en application des articles 107 et 108 du traité sur le fonctionnement de l'Union européenne.</w:t>
            </w:r>
          </w:p>
          <w:tbl>
            <w:tblPr>
              <w:tblStyle w:val="Grilledutableau"/>
              <w:tblW w:w="0" w:type="auto"/>
              <w:tblBorders>
                <w:top w:val="single" w:sz="8" w:space="0" w:color="0D3E95"/>
                <w:left w:val="single" w:sz="8" w:space="0" w:color="0D3E95"/>
                <w:bottom w:val="single" w:sz="8" w:space="0" w:color="0D3E95"/>
                <w:right w:val="single" w:sz="8" w:space="0" w:color="0D3E95"/>
                <w:insideH w:val="none" w:sz="0" w:space="0" w:color="auto"/>
                <w:insideV w:val="none" w:sz="0" w:space="0" w:color="auto"/>
              </w:tblBorders>
              <w:tblLook w:val="04A0" w:firstRow="1" w:lastRow="0" w:firstColumn="1" w:lastColumn="0" w:noHBand="0" w:noVBand="1"/>
            </w:tblPr>
            <w:tblGrid>
              <w:gridCol w:w="601"/>
              <w:gridCol w:w="6889"/>
            </w:tblGrid>
            <w:tr w:rsidR="00B86328" w:rsidRPr="00B86328" w14:paraId="7722FD43" w14:textId="77777777" w:rsidTr="00B86328">
              <w:tc>
                <w:tcPr>
                  <w:tcW w:w="699" w:type="dxa"/>
                </w:tcPr>
                <w:p w14:paraId="0C0BBE91" w14:textId="77777777" w:rsidR="00B86328" w:rsidRPr="00B86328" w:rsidRDefault="00B86328" w:rsidP="00B86328">
                  <w:pPr>
                    <w:spacing w:after="160" w:line="259" w:lineRule="auto"/>
                    <w:jc w:val="center"/>
                    <w:rPr>
                      <w:rFonts w:ascii="Arial" w:hAnsi="Arial" w:cs="Arial"/>
                      <w:color w:val="0028C8"/>
                      <w:sz w:val="20"/>
                      <w:szCs w:val="20"/>
                    </w:rPr>
                  </w:pPr>
                  <w:r w:rsidRPr="00B86328">
                    <w:rPr>
                      <w:rFonts w:ascii="Arial" w:hAnsi="Arial" w:cs="Arial"/>
                      <w:noProof/>
                      <w:color w:val="0028C8"/>
                      <w:sz w:val="20"/>
                      <w:szCs w:val="20"/>
                      <w:lang w:eastAsia="fr-FR"/>
                    </w:rPr>
                    <w:drawing>
                      <wp:anchor distT="0" distB="0" distL="114300" distR="114300" simplePos="0" relativeHeight="251661312" behindDoc="1" locked="0" layoutInCell="1" allowOverlap="1" wp14:anchorId="323C3EF8" wp14:editId="4C4879AC">
                        <wp:simplePos x="0" y="0"/>
                        <wp:positionH relativeFrom="column">
                          <wp:posOffset>67945</wp:posOffset>
                        </wp:positionH>
                        <wp:positionV relativeFrom="paragraph">
                          <wp:posOffset>14214</wp:posOffset>
                        </wp:positionV>
                        <wp:extent cx="279995" cy="351693"/>
                        <wp:effectExtent l="0" t="0" r="6350" b="0"/>
                        <wp:wrapNone/>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ssier 8.png"/>
                                <pic:cNvPicPr/>
                              </pic:nvPicPr>
                              <pic:blipFill rotWithShape="1">
                                <a:blip r:embed="rId8" cstate="print">
                                  <a:extLst>
                                    <a:ext uri="{28A0092B-C50C-407E-A947-70E740481C1C}">
                                      <a14:useLocalDpi xmlns:a14="http://schemas.microsoft.com/office/drawing/2010/main" val="0"/>
                                    </a:ext>
                                  </a:extLst>
                                </a:blip>
                                <a:srcRect l="30328" t="31237" r="34675" b="24804"/>
                                <a:stretch/>
                              </pic:blipFill>
                              <pic:spPr bwMode="auto">
                                <a:xfrm>
                                  <a:off x="0" y="0"/>
                                  <a:ext cx="279995" cy="3516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9A6A1D" w14:textId="77777777" w:rsidR="00B86328" w:rsidRPr="00B86328" w:rsidRDefault="00B86328" w:rsidP="00B86328">
                  <w:pPr>
                    <w:spacing w:after="160" w:line="259" w:lineRule="auto"/>
                    <w:jc w:val="center"/>
                    <w:rPr>
                      <w:rFonts w:ascii="Arial" w:hAnsi="Arial" w:cs="Arial"/>
                      <w:color w:val="0028C8"/>
                      <w:sz w:val="20"/>
                      <w:szCs w:val="20"/>
                    </w:rPr>
                  </w:pPr>
                </w:p>
              </w:tc>
              <w:tc>
                <w:tcPr>
                  <w:tcW w:w="8353" w:type="dxa"/>
                </w:tcPr>
                <w:p w14:paraId="73E59F2B" w14:textId="77777777" w:rsidR="00B86328" w:rsidRPr="00B86328" w:rsidRDefault="00B86328" w:rsidP="00B86328">
                  <w:pPr>
                    <w:rPr>
                      <w:rFonts w:ascii="Arial" w:hAnsi="Arial" w:cs="Arial"/>
                      <w:b/>
                      <w:i/>
                      <w:color w:val="0028C8"/>
                      <w:sz w:val="20"/>
                      <w:szCs w:val="20"/>
                    </w:rPr>
                  </w:pPr>
                </w:p>
                <w:p w14:paraId="4B181D25" w14:textId="77777777" w:rsidR="00B86328" w:rsidRPr="00B86328" w:rsidRDefault="00B86328" w:rsidP="00B86328">
                  <w:pPr>
                    <w:rPr>
                      <w:rFonts w:ascii="Arial" w:hAnsi="Arial" w:cs="Arial"/>
                      <w:i/>
                      <w:color w:val="0028C8"/>
                      <w:sz w:val="20"/>
                      <w:szCs w:val="20"/>
                    </w:rPr>
                  </w:pPr>
                  <w:r w:rsidRPr="00B86328">
                    <w:rPr>
                      <w:rFonts w:ascii="Arial" w:hAnsi="Arial" w:cs="Arial"/>
                      <w:b/>
                      <w:i/>
                      <w:color w:val="0028C8"/>
                      <w:sz w:val="20"/>
                      <w:szCs w:val="20"/>
                    </w:rPr>
                    <w:t>NB :</w:t>
                  </w:r>
                  <w:r w:rsidRPr="00B86328">
                    <w:rPr>
                      <w:rFonts w:ascii="Arial" w:hAnsi="Arial" w:cs="Arial"/>
                      <w:i/>
                      <w:color w:val="0028C8"/>
                      <w:sz w:val="20"/>
                      <w:szCs w:val="20"/>
                    </w:rPr>
                    <w:t xml:space="preserve"> La plupart de ces textes sont en cours de révision. Aussi, dans le courant de la période 2021-2027, ils pourraient être remplacés par d’autres règlements et/ou d’autres régimes d’aides. </w:t>
                  </w:r>
                </w:p>
              </w:tc>
            </w:tr>
          </w:tbl>
          <w:p w14:paraId="145AF7F7" w14:textId="77777777" w:rsidR="00B86328" w:rsidRPr="00B86328" w:rsidRDefault="00B86328" w:rsidP="00B86328">
            <w:pPr>
              <w:rPr>
                <w:rFonts w:ascii="Arial" w:hAnsi="Arial" w:cs="Arial"/>
                <w:b/>
                <w:sz w:val="20"/>
                <w:szCs w:val="20"/>
              </w:rPr>
            </w:pPr>
          </w:p>
          <w:p w14:paraId="00E785B1" w14:textId="77777777" w:rsidR="00B86328" w:rsidRPr="00B86328" w:rsidRDefault="00B86328" w:rsidP="00B86328">
            <w:pPr>
              <w:rPr>
                <w:rFonts w:ascii="Arial" w:hAnsi="Arial" w:cs="Arial"/>
                <w:sz w:val="20"/>
                <w:szCs w:val="20"/>
              </w:rPr>
            </w:pPr>
            <w:r w:rsidRPr="00B86328">
              <w:rPr>
                <w:rFonts w:ascii="Arial" w:hAnsi="Arial" w:cs="Arial"/>
                <w:sz w:val="20"/>
                <w:szCs w:val="20"/>
              </w:rPr>
              <w:br w:type="page"/>
            </w:r>
          </w:p>
          <w:p w14:paraId="4D008B4D" w14:textId="77777777" w:rsidR="00B86328" w:rsidRPr="00B86328" w:rsidRDefault="00B86328" w:rsidP="00B86328">
            <w:pPr>
              <w:rPr>
                <w:rFonts w:ascii="Arial" w:hAnsi="Arial" w:cs="Arial"/>
                <w:sz w:val="20"/>
                <w:szCs w:val="20"/>
              </w:rPr>
            </w:pPr>
            <w:r w:rsidRPr="00B86328">
              <w:rPr>
                <w:rFonts w:ascii="Arial" w:hAnsi="Arial" w:cs="Arial"/>
                <w:sz w:val="20"/>
                <w:szCs w:val="20"/>
              </w:rPr>
              <w:t>Les règlements et régimes d’aide fixent les conditions de compatibilité de la subvention allouée à un projet avec le marché commun, conditions qui doivent être respectées faute de quoi l’aide pourra faire l’objet d’un reversement ultérieur, notamment en cas de contrôle (Commission interministérielle de coordination des contrôles (CICC), Commission européenne, Cour des Comptes européenne). Ces conditions tiennent notamment aux dépenses éligibles, au pourcentage du montage d’aide par rapport à ces coûts, aux types de projets soutenus. La plupart de ces régimes prévoient également que l’aide doit avoir un effet incitatif (c’est-à-dire qu’une demande d’aide en bonne et due forme doit avoir été adressée par le bénéficiaire à l’autorité de gestion avant le début du projet).</w:t>
            </w:r>
          </w:p>
          <w:tbl>
            <w:tblPr>
              <w:tblStyle w:val="Grilledutableau"/>
              <w:tblW w:w="0" w:type="auto"/>
              <w:tblBorders>
                <w:top w:val="single" w:sz="8" w:space="0" w:color="0D3E95"/>
                <w:left w:val="single" w:sz="8" w:space="0" w:color="0D3E95"/>
                <w:bottom w:val="single" w:sz="8" w:space="0" w:color="0D3E95"/>
                <w:right w:val="single" w:sz="8" w:space="0" w:color="0D3E95"/>
                <w:insideH w:val="none" w:sz="0" w:space="0" w:color="auto"/>
                <w:insideV w:val="none" w:sz="0" w:space="0" w:color="auto"/>
              </w:tblBorders>
              <w:tblLook w:val="04A0" w:firstRow="1" w:lastRow="0" w:firstColumn="1" w:lastColumn="0" w:noHBand="0" w:noVBand="1"/>
            </w:tblPr>
            <w:tblGrid>
              <w:gridCol w:w="600"/>
              <w:gridCol w:w="6890"/>
            </w:tblGrid>
            <w:tr w:rsidR="00B86328" w:rsidRPr="00B86328" w14:paraId="3EAEC171" w14:textId="77777777" w:rsidTr="00B86328">
              <w:tc>
                <w:tcPr>
                  <w:tcW w:w="699" w:type="dxa"/>
                </w:tcPr>
                <w:p w14:paraId="28ECE510" w14:textId="77777777" w:rsidR="00B86328" w:rsidRPr="00B86328" w:rsidRDefault="00B86328" w:rsidP="00B86328">
                  <w:pPr>
                    <w:spacing w:after="160" w:line="259" w:lineRule="auto"/>
                    <w:jc w:val="center"/>
                    <w:rPr>
                      <w:rFonts w:ascii="Arial" w:hAnsi="Arial" w:cs="Arial"/>
                      <w:color w:val="0028C8"/>
                      <w:sz w:val="20"/>
                      <w:szCs w:val="20"/>
                    </w:rPr>
                  </w:pPr>
                  <w:r w:rsidRPr="00B86328">
                    <w:rPr>
                      <w:rFonts w:ascii="Arial" w:hAnsi="Arial" w:cs="Arial"/>
                      <w:noProof/>
                      <w:color w:val="0028C8"/>
                      <w:sz w:val="20"/>
                      <w:szCs w:val="20"/>
                      <w:lang w:eastAsia="fr-FR"/>
                    </w:rPr>
                    <w:drawing>
                      <wp:anchor distT="0" distB="0" distL="114300" distR="114300" simplePos="0" relativeHeight="251662336" behindDoc="1" locked="0" layoutInCell="1" allowOverlap="1" wp14:anchorId="1370A390" wp14:editId="633F8A40">
                        <wp:simplePos x="0" y="0"/>
                        <wp:positionH relativeFrom="column">
                          <wp:posOffset>67945</wp:posOffset>
                        </wp:positionH>
                        <wp:positionV relativeFrom="paragraph">
                          <wp:posOffset>14214</wp:posOffset>
                        </wp:positionV>
                        <wp:extent cx="279995" cy="351693"/>
                        <wp:effectExtent l="0" t="0" r="6350" b="0"/>
                        <wp:wrapNone/>
                        <wp:docPr id="180" name="Imag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ssier 8.png"/>
                                <pic:cNvPicPr/>
                              </pic:nvPicPr>
                              <pic:blipFill rotWithShape="1">
                                <a:blip r:embed="rId8" cstate="print">
                                  <a:extLst>
                                    <a:ext uri="{28A0092B-C50C-407E-A947-70E740481C1C}">
                                      <a14:useLocalDpi xmlns:a14="http://schemas.microsoft.com/office/drawing/2010/main" val="0"/>
                                    </a:ext>
                                  </a:extLst>
                                </a:blip>
                                <a:srcRect l="30328" t="31237" r="34675" b="24804"/>
                                <a:stretch/>
                              </pic:blipFill>
                              <pic:spPr bwMode="auto">
                                <a:xfrm>
                                  <a:off x="0" y="0"/>
                                  <a:ext cx="279995" cy="3516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1C5ED2" w14:textId="77777777" w:rsidR="00B86328" w:rsidRPr="00B86328" w:rsidRDefault="00B86328" w:rsidP="00B86328">
                  <w:pPr>
                    <w:spacing w:after="160" w:line="259" w:lineRule="auto"/>
                    <w:jc w:val="center"/>
                    <w:rPr>
                      <w:rFonts w:ascii="Arial" w:hAnsi="Arial" w:cs="Arial"/>
                      <w:color w:val="0028C8"/>
                      <w:sz w:val="20"/>
                      <w:szCs w:val="20"/>
                    </w:rPr>
                  </w:pPr>
                </w:p>
              </w:tc>
              <w:tc>
                <w:tcPr>
                  <w:tcW w:w="8353" w:type="dxa"/>
                </w:tcPr>
                <w:p w14:paraId="126E671F" w14:textId="77777777" w:rsidR="00B86328" w:rsidRPr="00B86328" w:rsidRDefault="00B86328" w:rsidP="00B86328">
                  <w:pPr>
                    <w:rPr>
                      <w:rFonts w:ascii="Arial" w:hAnsi="Arial" w:cs="Arial"/>
                      <w:b/>
                      <w:i/>
                      <w:color w:val="0028C8"/>
                      <w:sz w:val="20"/>
                      <w:szCs w:val="20"/>
                    </w:rPr>
                  </w:pPr>
                </w:p>
                <w:p w14:paraId="3076D905" w14:textId="77777777" w:rsidR="00B86328" w:rsidRPr="00B86328" w:rsidRDefault="00B86328" w:rsidP="00B86328">
                  <w:pPr>
                    <w:rPr>
                      <w:rFonts w:ascii="Arial" w:hAnsi="Arial" w:cs="Arial"/>
                      <w:i/>
                      <w:color w:val="0028C8"/>
                      <w:sz w:val="20"/>
                      <w:szCs w:val="20"/>
                    </w:rPr>
                  </w:pPr>
                  <w:r w:rsidRPr="00B86328">
                    <w:rPr>
                      <w:rFonts w:ascii="Arial" w:hAnsi="Arial" w:cs="Arial"/>
                      <w:b/>
                      <w:i/>
                      <w:color w:val="0028C8"/>
                      <w:sz w:val="20"/>
                      <w:szCs w:val="20"/>
                    </w:rPr>
                    <w:t>NB :</w:t>
                  </w:r>
                  <w:r w:rsidRPr="00B86328">
                    <w:rPr>
                      <w:rFonts w:ascii="Arial" w:hAnsi="Arial" w:cs="Arial"/>
                      <w:i/>
                      <w:color w:val="0028C8"/>
                      <w:sz w:val="20"/>
                      <w:szCs w:val="20"/>
                    </w:rPr>
                    <w:t xml:space="preserve"> Pour que la demande de subvention européenne respecte le principe d’incitativité, il vous sera demandé l’envoi d’une demande d’aide de bonne et due forme à l’autorité de gestion avant le début du projet. Dans cette demande d’aide, les éléments suivants devront apparaître :</w:t>
                  </w:r>
                </w:p>
                <w:p w14:paraId="5A70569A" w14:textId="77777777" w:rsidR="00B86328" w:rsidRPr="00B86328" w:rsidRDefault="00B86328" w:rsidP="00B86328">
                  <w:pPr>
                    <w:rPr>
                      <w:rFonts w:ascii="Arial" w:hAnsi="Arial" w:cs="Arial"/>
                      <w:i/>
                      <w:color w:val="0028C8"/>
                      <w:sz w:val="20"/>
                      <w:szCs w:val="20"/>
                    </w:rPr>
                  </w:pPr>
                  <w:r w:rsidRPr="00B86328">
                    <w:rPr>
                      <w:rFonts w:ascii="Arial" w:hAnsi="Arial" w:cs="Arial"/>
                      <w:i/>
                      <w:color w:val="0028C8"/>
                      <w:sz w:val="20"/>
                      <w:szCs w:val="20"/>
                    </w:rPr>
                    <w:t>-</w:t>
                  </w:r>
                  <w:r w:rsidRPr="00B86328">
                    <w:rPr>
                      <w:rFonts w:ascii="Arial" w:hAnsi="Arial" w:cs="Arial"/>
                      <w:i/>
                      <w:color w:val="0028C8"/>
                      <w:sz w:val="20"/>
                      <w:szCs w:val="20"/>
                    </w:rPr>
                    <w:tab/>
                    <w:t>Le nom et la taille de votre structure</w:t>
                  </w:r>
                </w:p>
                <w:p w14:paraId="22B73E38" w14:textId="77777777" w:rsidR="00B86328" w:rsidRPr="00B86328" w:rsidRDefault="00B86328" w:rsidP="00B86328">
                  <w:pPr>
                    <w:rPr>
                      <w:rFonts w:ascii="Arial" w:hAnsi="Arial" w:cs="Arial"/>
                      <w:i/>
                      <w:color w:val="0028C8"/>
                      <w:sz w:val="20"/>
                      <w:szCs w:val="20"/>
                    </w:rPr>
                  </w:pPr>
                  <w:r w:rsidRPr="00B86328">
                    <w:rPr>
                      <w:rFonts w:ascii="Arial" w:hAnsi="Arial" w:cs="Arial"/>
                      <w:i/>
                      <w:color w:val="0028C8"/>
                      <w:sz w:val="20"/>
                      <w:szCs w:val="20"/>
                    </w:rPr>
                    <w:t>-</w:t>
                  </w:r>
                  <w:r w:rsidRPr="00B86328">
                    <w:rPr>
                      <w:rFonts w:ascii="Arial" w:hAnsi="Arial" w:cs="Arial"/>
                      <w:i/>
                      <w:color w:val="0028C8"/>
                      <w:sz w:val="20"/>
                      <w:szCs w:val="20"/>
                    </w:rPr>
                    <w:tab/>
                    <w:t>Une description du projet, y compris ses dates de début et de fin ;</w:t>
                  </w:r>
                </w:p>
                <w:p w14:paraId="6ADAAFE0" w14:textId="77777777" w:rsidR="00B86328" w:rsidRPr="00B86328" w:rsidRDefault="00B86328" w:rsidP="00B86328">
                  <w:pPr>
                    <w:rPr>
                      <w:rFonts w:ascii="Arial" w:hAnsi="Arial" w:cs="Arial"/>
                      <w:i/>
                      <w:color w:val="0028C8"/>
                      <w:sz w:val="20"/>
                      <w:szCs w:val="20"/>
                    </w:rPr>
                  </w:pPr>
                  <w:r w:rsidRPr="00B86328">
                    <w:rPr>
                      <w:rFonts w:ascii="Arial" w:hAnsi="Arial" w:cs="Arial"/>
                      <w:i/>
                      <w:color w:val="0028C8"/>
                      <w:sz w:val="20"/>
                      <w:szCs w:val="20"/>
                    </w:rPr>
                    <w:t>-</w:t>
                  </w:r>
                  <w:r w:rsidRPr="00B86328">
                    <w:rPr>
                      <w:rFonts w:ascii="Arial" w:hAnsi="Arial" w:cs="Arial"/>
                      <w:i/>
                      <w:color w:val="0028C8"/>
                      <w:sz w:val="20"/>
                      <w:szCs w:val="20"/>
                    </w:rPr>
                    <w:tab/>
                    <w:t>La localisation du projet ;</w:t>
                  </w:r>
                </w:p>
                <w:p w14:paraId="629A13CB" w14:textId="77777777" w:rsidR="00B86328" w:rsidRPr="00B86328" w:rsidRDefault="00B86328" w:rsidP="00B86328">
                  <w:pPr>
                    <w:rPr>
                      <w:rFonts w:ascii="Arial" w:hAnsi="Arial" w:cs="Arial"/>
                      <w:i/>
                      <w:color w:val="0028C8"/>
                      <w:sz w:val="20"/>
                      <w:szCs w:val="20"/>
                    </w:rPr>
                  </w:pPr>
                  <w:r w:rsidRPr="00B86328">
                    <w:rPr>
                      <w:rFonts w:ascii="Arial" w:hAnsi="Arial" w:cs="Arial"/>
                      <w:i/>
                      <w:color w:val="0028C8"/>
                      <w:sz w:val="20"/>
                      <w:szCs w:val="20"/>
                    </w:rPr>
                    <w:t>-</w:t>
                  </w:r>
                  <w:r w:rsidRPr="00B86328">
                    <w:rPr>
                      <w:rFonts w:ascii="Arial" w:hAnsi="Arial" w:cs="Arial"/>
                      <w:i/>
                      <w:color w:val="0028C8"/>
                      <w:sz w:val="20"/>
                      <w:szCs w:val="20"/>
                    </w:rPr>
                    <w:tab/>
                    <w:t>Une liste des coûts du projet ;</w:t>
                  </w:r>
                </w:p>
                <w:p w14:paraId="4BF6307B" w14:textId="77777777" w:rsidR="00B86328" w:rsidRPr="00B86328" w:rsidRDefault="00B86328" w:rsidP="00B86328">
                  <w:pPr>
                    <w:rPr>
                      <w:rFonts w:ascii="Arial" w:hAnsi="Arial" w:cs="Arial"/>
                      <w:i/>
                      <w:color w:val="0028C8"/>
                      <w:sz w:val="20"/>
                      <w:szCs w:val="20"/>
                    </w:rPr>
                  </w:pPr>
                  <w:r w:rsidRPr="00B86328">
                    <w:rPr>
                      <w:rFonts w:ascii="Arial" w:hAnsi="Arial" w:cs="Arial"/>
                      <w:i/>
                      <w:color w:val="0028C8"/>
                      <w:sz w:val="20"/>
                      <w:szCs w:val="20"/>
                    </w:rPr>
                    <w:lastRenderedPageBreak/>
                    <w:t>-</w:t>
                  </w:r>
                  <w:r w:rsidRPr="00B86328">
                    <w:rPr>
                      <w:rFonts w:ascii="Arial" w:hAnsi="Arial" w:cs="Arial"/>
                      <w:i/>
                      <w:color w:val="0028C8"/>
                      <w:sz w:val="20"/>
                      <w:szCs w:val="20"/>
                    </w:rPr>
                    <w:tab/>
                    <w:t>Le type d'aide (subvention, prêt, garantie, avance récupérable, apport de fonds propres ou autre) et le montant du financement public nécessaire pour le projet.</w:t>
                  </w:r>
                </w:p>
              </w:tc>
            </w:tr>
          </w:tbl>
          <w:p w14:paraId="513FCEF6" w14:textId="77777777" w:rsidR="00B86328" w:rsidRPr="00B86328" w:rsidRDefault="00B86328" w:rsidP="00B86328">
            <w:pPr>
              <w:rPr>
                <w:rFonts w:ascii="Arial" w:hAnsi="Arial" w:cs="Arial"/>
                <w:sz w:val="20"/>
                <w:szCs w:val="20"/>
              </w:rPr>
            </w:pPr>
          </w:p>
          <w:p w14:paraId="17F39514" w14:textId="77777777" w:rsidR="00B86328" w:rsidRPr="00B86328" w:rsidRDefault="00B86328" w:rsidP="00B86328">
            <w:pPr>
              <w:rPr>
                <w:rFonts w:ascii="Arial" w:hAnsi="Arial" w:cs="Arial"/>
                <w:sz w:val="20"/>
                <w:szCs w:val="20"/>
              </w:rPr>
            </w:pPr>
            <w:r w:rsidRPr="00B86328">
              <w:rPr>
                <w:rFonts w:ascii="Arial" w:hAnsi="Arial" w:cs="Arial"/>
                <w:sz w:val="20"/>
                <w:szCs w:val="20"/>
              </w:rPr>
              <w:t>En fonction du régime d’aide mobilisé, deux méthodes de calcul de l’aide peuvent s’appliquer. Soit le montant d’aide est défini par application d’un taux sur une base de dépenses éligibles, soit le montant d’aide</w:t>
            </w:r>
            <w:r w:rsidRPr="00B86328">
              <w:rPr>
                <w:rFonts w:ascii="Arial" w:hAnsi="Arial" w:cs="Arial"/>
                <w:sz w:val="20"/>
                <w:szCs w:val="20"/>
                <w:vertAlign w:val="superscript"/>
              </w:rPr>
              <w:footnoteReference w:id="1"/>
            </w:r>
            <w:r w:rsidRPr="00B86328">
              <w:rPr>
                <w:rFonts w:ascii="Arial" w:hAnsi="Arial" w:cs="Arial"/>
                <w:sz w:val="20"/>
                <w:szCs w:val="20"/>
              </w:rPr>
              <w:t xml:space="preserve"> résulte de la différence entre le montant de dépenses éligibles et la marge d’exploitation. Le montant de l’aide peut également être plafonné dans le régime d’aide mobilisé.</w:t>
            </w:r>
          </w:p>
          <w:p w14:paraId="76AACE58" w14:textId="77777777" w:rsidR="00B86328" w:rsidRPr="00B86328" w:rsidRDefault="00B86328" w:rsidP="00B86328">
            <w:pPr>
              <w:rPr>
                <w:rFonts w:ascii="Arial" w:hAnsi="Arial" w:cs="Arial"/>
                <w:sz w:val="20"/>
                <w:szCs w:val="20"/>
              </w:rPr>
            </w:pPr>
            <w:r w:rsidRPr="00B86328">
              <w:rPr>
                <w:rFonts w:ascii="Arial" w:hAnsi="Arial" w:cs="Arial"/>
                <w:sz w:val="20"/>
                <w:szCs w:val="20"/>
              </w:rPr>
              <w:t>Les taux varient en fonction de la taille du bénéficiaire et sont plus favorables pour les petites entreprises que pour les grandes. Le bénéficiaire est systématiquement informé de la base juridique appliquée à son opération car elle doit impérativement être visée dans les actes attributifs de l’aide européenne.</w:t>
            </w:r>
          </w:p>
          <w:p w14:paraId="11BAFB03" w14:textId="77777777" w:rsidR="00B86328" w:rsidRPr="00B86328" w:rsidRDefault="00B86328" w:rsidP="00B86328">
            <w:pPr>
              <w:numPr>
                <w:ilvl w:val="0"/>
                <w:numId w:val="28"/>
              </w:numPr>
              <w:rPr>
                <w:rFonts w:ascii="Arial" w:hAnsi="Arial" w:cs="Arial"/>
                <w:i/>
                <w:color w:val="0028C8"/>
                <w:sz w:val="20"/>
                <w:szCs w:val="20"/>
              </w:rPr>
            </w:pPr>
            <w:r w:rsidRPr="00B86328">
              <w:rPr>
                <w:rFonts w:ascii="Arial" w:hAnsi="Arial" w:cs="Arial"/>
                <w:i/>
                <w:color w:val="0028C8"/>
                <w:sz w:val="20"/>
                <w:szCs w:val="20"/>
              </w:rPr>
              <w:t>Application du régime juridique des aides de minimis</w:t>
            </w:r>
          </w:p>
          <w:p w14:paraId="4D3C4B13" w14:textId="77777777" w:rsidR="00B86328" w:rsidRPr="00B86328" w:rsidRDefault="00B86328" w:rsidP="00B86328">
            <w:pPr>
              <w:rPr>
                <w:rFonts w:ascii="Arial" w:hAnsi="Arial" w:cs="Arial"/>
                <w:sz w:val="20"/>
                <w:szCs w:val="20"/>
              </w:rPr>
            </w:pPr>
            <w:r w:rsidRPr="00B86328">
              <w:rPr>
                <w:rFonts w:ascii="Arial" w:hAnsi="Arial" w:cs="Arial"/>
                <w:sz w:val="20"/>
                <w:szCs w:val="20"/>
              </w:rPr>
              <w:t>Les aides de minimis sont des aides d’un faible montant.</w:t>
            </w:r>
          </w:p>
          <w:p w14:paraId="1D18FF75" w14:textId="77777777" w:rsidR="00B86328" w:rsidRPr="00B86328" w:rsidRDefault="00B86328" w:rsidP="00B86328">
            <w:pPr>
              <w:rPr>
                <w:rFonts w:ascii="Arial" w:hAnsi="Arial" w:cs="Arial"/>
                <w:sz w:val="20"/>
                <w:szCs w:val="20"/>
              </w:rPr>
            </w:pPr>
            <w:r w:rsidRPr="00B86328">
              <w:rPr>
                <w:rFonts w:ascii="Arial" w:hAnsi="Arial" w:cs="Arial"/>
                <w:sz w:val="20"/>
                <w:szCs w:val="20"/>
              </w:rPr>
              <w:t xml:space="preserve">Lorsque l’aide européenne ne porte pas la somme des aides dites « de minimis » reçues par le bénéficiaire durant les trois derniers exercices fiscaux à un montant supérieur à 200 000 euros, elle peut s’inscrire dans l’exemption prévue par le règlement de minimis (Règlement (UE) n° 1407/2013 de la Commission du 18 décembre 2013 relatif à l’application des articles 107 et 108 du traité sur le fonctionnement de l’Union européenne aux aides de minimis, prolongé jusqu’au 31 décembre 2023 par le règlement n°(UE) 2020/972 de la Commission du 2 juillet 2020). </w:t>
            </w:r>
          </w:p>
          <w:p w14:paraId="630CE007" w14:textId="77777777" w:rsidR="00B86328" w:rsidRPr="00B86328" w:rsidRDefault="00B86328" w:rsidP="00B86328">
            <w:pPr>
              <w:rPr>
                <w:rFonts w:ascii="Arial" w:hAnsi="Arial" w:cs="Arial"/>
                <w:sz w:val="20"/>
                <w:szCs w:val="20"/>
              </w:rPr>
            </w:pPr>
            <w:r w:rsidRPr="00B86328">
              <w:rPr>
                <w:rFonts w:ascii="Arial" w:hAnsi="Arial" w:cs="Arial"/>
                <w:sz w:val="20"/>
                <w:szCs w:val="20"/>
              </w:rPr>
              <w:t>Dans cadre de l’instruction du dossier, le bénéficiaire devra impérativement fournir au service instructeur un document qui récapitule l’ensemble des aides dites « de minimis » perçues ou à percevoir lors des trois derniers exercices fiscaux. Et l’autorité de gestion doit indiquer au bénéficiaire que la subvention européenne est constitutive d’une aide de minimis.</w:t>
            </w:r>
            <w:r w:rsidRPr="00B86328">
              <w:rPr>
                <w:rFonts w:ascii="Arial" w:hAnsi="Arial" w:cs="Arial"/>
                <w:i/>
                <w:color w:val="0028C8"/>
                <w:sz w:val="20"/>
                <w:szCs w:val="20"/>
              </w:rPr>
              <w:br w:type="page"/>
            </w:r>
          </w:p>
          <w:p w14:paraId="7FFB530B" w14:textId="77777777" w:rsidR="00B86328" w:rsidRPr="00B86328" w:rsidRDefault="00B86328" w:rsidP="00B86328">
            <w:pPr>
              <w:numPr>
                <w:ilvl w:val="0"/>
                <w:numId w:val="28"/>
              </w:numPr>
              <w:rPr>
                <w:rFonts w:ascii="Arial" w:hAnsi="Arial" w:cs="Arial"/>
                <w:i/>
                <w:color w:val="0028C8"/>
                <w:sz w:val="20"/>
                <w:szCs w:val="20"/>
              </w:rPr>
            </w:pPr>
            <w:r w:rsidRPr="00B86328">
              <w:rPr>
                <w:rFonts w:ascii="Arial" w:hAnsi="Arial" w:cs="Arial"/>
                <w:i/>
                <w:color w:val="0028C8"/>
                <w:sz w:val="20"/>
                <w:szCs w:val="20"/>
              </w:rPr>
              <w:t>SIEG</w:t>
            </w:r>
          </w:p>
          <w:p w14:paraId="67ADB96A" w14:textId="77777777" w:rsidR="00B86328" w:rsidRPr="00B86328" w:rsidRDefault="00B86328" w:rsidP="00B86328">
            <w:pPr>
              <w:rPr>
                <w:rFonts w:ascii="Arial" w:hAnsi="Arial" w:cs="Arial"/>
                <w:sz w:val="20"/>
                <w:szCs w:val="20"/>
              </w:rPr>
            </w:pPr>
            <w:r w:rsidRPr="00B86328">
              <w:rPr>
                <w:rFonts w:ascii="Arial" w:hAnsi="Arial" w:cs="Arial"/>
                <w:sz w:val="20"/>
                <w:szCs w:val="20"/>
              </w:rPr>
              <w:lastRenderedPageBreak/>
              <w:t>Lorsque l’opération financée relève d’activités d’intérêt général, assorties d’obligations de service public, le droit européen offre un cadre juridique adapté à ces missions par la notion de service d’intérêt économique général (SIEG). Différentes bases juridiques existent mais la base la plus commune est la décision d’exemption 2012/21/UE (</w:t>
            </w:r>
            <w:r w:rsidRPr="00B86328">
              <w:rPr>
                <w:rFonts w:ascii="Arial" w:hAnsi="Arial" w:cs="Arial"/>
                <w:i/>
                <w:sz w:val="20"/>
                <w:szCs w:val="20"/>
              </w:rPr>
              <w:t>Décision de la Commission du 20 décembre 2011 relative à l’application de l’article 106, paragraphe 2, du traité sur le fonctionnement de l’Union européenne aux aides d’État sous forme de compensations de service public octroyées à certaines entreprises chargées de la gestion de services d’intérêt économique général</w:t>
            </w:r>
            <w:r w:rsidRPr="00B86328">
              <w:rPr>
                <w:rFonts w:ascii="Arial" w:hAnsi="Arial" w:cs="Arial"/>
                <w:sz w:val="20"/>
                <w:szCs w:val="20"/>
              </w:rPr>
              <w:t>).</w:t>
            </w:r>
          </w:p>
          <w:p w14:paraId="0EAF116B" w14:textId="77777777" w:rsidR="00B86328" w:rsidRPr="00B86328" w:rsidRDefault="00B86328" w:rsidP="00B86328">
            <w:pPr>
              <w:rPr>
                <w:rFonts w:ascii="Arial" w:hAnsi="Arial" w:cs="Arial"/>
                <w:sz w:val="20"/>
                <w:szCs w:val="20"/>
              </w:rPr>
            </w:pPr>
            <w:r w:rsidRPr="00B86328">
              <w:rPr>
                <w:rFonts w:ascii="Arial" w:hAnsi="Arial" w:cs="Arial"/>
                <w:sz w:val="20"/>
                <w:szCs w:val="20"/>
              </w:rPr>
              <w:t>Cette décision couvre un vaste champ d’activités de service public, incluant le logement social, les soins hospitaliers et d’autres activités sociales, à l’exclusion des transports.</w:t>
            </w:r>
          </w:p>
          <w:p w14:paraId="6D3BFDA6" w14:textId="77777777" w:rsidR="00B86328" w:rsidRPr="00B86328" w:rsidRDefault="00B86328" w:rsidP="00B86328">
            <w:pPr>
              <w:rPr>
                <w:rFonts w:ascii="Arial" w:hAnsi="Arial" w:cs="Arial"/>
                <w:sz w:val="20"/>
                <w:szCs w:val="20"/>
              </w:rPr>
            </w:pPr>
            <w:r w:rsidRPr="00B86328">
              <w:rPr>
                <w:rFonts w:ascii="Arial" w:hAnsi="Arial" w:cs="Arial"/>
                <w:sz w:val="20"/>
                <w:szCs w:val="20"/>
              </w:rPr>
              <w:t>Le recours au SIEG implique la conclusion d’une convention dite « de mandat SIEG » entre le bénéficiaire et l’autorité de gestion. Cette convention définit notamment les obligations de service public à charge du bénéficiaire et le montant de la subvention européenne qualifiée de « compensation d’obligations de service public » allouée à ce dernier.</w:t>
            </w:r>
          </w:p>
          <w:p w14:paraId="317EC9F5" w14:textId="77777777" w:rsidR="00B86328" w:rsidRPr="00B86328" w:rsidRDefault="00B86328" w:rsidP="00B86328">
            <w:pPr>
              <w:rPr>
                <w:rFonts w:ascii="Arial" w:hAnsi="Arial" w:cs="Arial"/>
                <w:sz w:val="20"/>
                <w:szCs w:val="20"/>
              </w:rPr>
            </w:pPr>
            <w:r w:rsidRPr="00B86328">
              <w:rPr>
                <w:rFonts w:ascii="Arial" w:hAnsi="Arial" w:cs="Arial"/>
                <w:sz w:val="20"/>
                <w:szCs w:val="20"/>
              </w:rPr>
              <w:t>La compensation se calcule par la différence entre les coûts et les recettes liées à l’exécution des obligations de service public. L’autorité de gestion, organisatrice du SIEG, doit être vigilante quant au contrôle de l’absence de surcompensation, ce qui suppose l’obligation pour le bénéficiaire de transmettre à la Région toute pièce exigée dans ce cadre.</w:t>
            </w:r>
          </w:p>
          <w:p w14:paraId="68169132" w14:textId="77777777" w:rsidR="00B86328" w:rsidRPr="00B86328" w:rsidRDefault="00B86328" w:rsidP="00B86328">
            <w:pPr>
              <w:rPr>
                <w:rFonts w:ascii="Arial" w:hAnsi="Arial" w:cs="Arial"/>
                <w:sz w:val="20"/>
                <w:szCs w:val="20"/>
              </w:rPr>
            </w:pPr>
            <w:r w:rsidRPr="00B86328">
              <w:rPr>
                <w:rFonts w:ascii="Arial" w:hAnsi="Arial" w:cs="Arial"/>
                <w:sz w:val="20"/>
                <w:szCs w:val="20"/>
              </w:rPr>
              <w:t>Le SIEG bénéficie également d’un règlement de minimis propre, répondant aux mêmes exigences que le règlement de minimis classique, mais se différenciant par le fait qu’il permet d’octroyer à un prestataire de SIEG jusqu’à 500 000 euros de subventions sur les trois derniers exercices fiscaux (Règlement (UE) n°360/2012 de la Commission du 25 avril 2012 relatif à l’application des articles 107 et 108 du traité sur le fonctionnement de l'Union européenne aux aides de minimis accordées à des entreprises fournissant des services d’intérêt économique général, prolongé jusqu’au 31 décembre 2023 par le règlement (UE) n°2020/1474 du 13 octobre 2020).</w:t>
            </w:r>
          </w:p>
          <w:p w14:paraId="44CD1929" w14:textId="77777777" w:rsidR="00B86328" w:rsidRPr="00B86328" w:rsidRDefault="00B86328" w:rsidP="00B86328">
            <w:pPr>
              <w:numPr>
                <w:ilvl w:val="0"/>
                <w:numId w:val="28"/>
              </w:numPr>
              <w:rPr>
                <w:rFonts w:ascii="Arial" w:hAnsi="Arial" w:cs="Arial"/>
                <w:i/>
                <w:color w:val="0028C8"/>
                <w:sz w:val="20"/>
                <w:szCs w:val="20"/>
              </w:rPr>
            </w:pPr>
            <w:r w:rsidRPr="00B86328">
              <w:rPr>
                <w:rFonts w:ascii="Arial" w:hAnsi="Arial" w:cs="Arial"/>
                <w:i/>
                <w:color w:val="0028C8"/>
                <w:sz w:val="20"/>
                <w:szCs w:val="20"/>
              </w:rPr>
              <w:t>Notification</w:t>
            </w:r>
          </w:p>
          <w:p w14:paraId="0B4B0640" w14:textId="77777777" w:rsidR="00B86328" w:rsidRPr="00EF5346" w:rsidRDefault="00B86328" w:rsidP="00B86328">
            <w:pPr>
              <w:rPr>
                <w:rFonts w:ascii="Arial" w:hAnsi="Arial" w:cs="Arial"/>
                <w:sz w:val="20"/>
                <w:szCs w:val="20"/>
              </w:rPr>
            </w:pPr>
            <w:r w:rsidRPr="00B86328">
              <w:rPr>
                <w:rFonts w:ascii="Arial" w:hAnsi="Arial" w:cs="Arial"/>
                <w:sz w:val="20"/>
                <w:szCs w:val="20"/>
              </w:rPr>
              <w:lastRenderedPageBreak/>
              <w:t>Lorsqu’aucune base juridique ne permet pas d’encadrer la subvention européenne, aucune aide ne pourra être accordée sans une notification préalable et approbation de la Commission européenne.</w:t>
            </w:r>
          </w:p>
          <w:p w14:paraId="2FF1FC81" w14:textId="11694195" w:rsidR="003C72EC" w:rsidRPr="003C72EC" w:rsidRDefault="003C72EC" w:rsidP="003C72EC">
            <w:pPr>
              <w:tabs>
                <w:tab w:val="left" w:pos="1276"/>
                <w:tab w:val="center" w:pos="4762"/>
              </w:tabs>
              <w:jc w:val="center"/>
              <w:rPr>
                <w:rFonts w:ascii="Arial" w:hAnsi="Arial" w:cs="Arial"/>
                <w:bCs/>
                <w:i/>
                <w:color w:val="000000" w:themeColor="text1"/>
                <w:sz w:val="18"/>
                <w:szCs w:val="18"/>
              </w:rPr>
            </w:pPr>
            <w:r w:rsidRPr="003C72EC">
              <w:rPr>
                <w:rFonts w:ascii="Arial" w:hAnsi="Arial" w:cs="Arial"/>
                <w:bCs/>
                <w:i/>
                <w:color w:val="000000" w:themeColor="text1"/>
                <w:sz w:val="18"/>
                <w:szCs w:val="18"/>
              </w:rPr>
              <w:t xml:space="preserve"> </w:t>
            </w:r>
          </w:p>
          <w:p w14:paraId="7170B0CF" w14:textId="77777777" w:rsidR="003C72EC" w:rsidRPr="003C72EC" w:rsidRDefault="003C72EC" w:rsidP="003C72EC">
            <w:pPr>
              <w:tabs>
                <w:tab w:val="left" w:pos="1276"/>
                <w:tab w:val="center" w:pos="4762"/>
              </w:tabs>
              <w:jc w:val="center"/>
              <w:rPr>
                <w:rFonts w:ascii="Arial" w:hAnsi="Arial" w:cs="Arial"/>
                <w:bCs/>
                <w:i/>
                <w:color w:val="000000" w:themeColor="text1"/>
                <w:sz w:val="18"/>
                <w:szCs w:val="18"/>
              </w:rPr>
            </w:pPr>
          </w:p>
          <w:p w14:paraId="0B3BEE23" w14:textId="77777777" w:rsidR="003C72EC" w:rsidRPr="003C72EC" w:rsidRDefault="003C72EC" w:rsidP="003C72EC">
            <w:pPr>
              <w:tabs>
                <w:tab w:val="left" w:pos="1276"/>
                <w:tab w:val="center" w:pos="4762"/>
              </w:tabs>
              <w:jc w:val="center"/>
              <w:rPr>
                <w:rFonts w:ascii="Arial" w:hAnsi="Arial" w:cs="Arial"/>
                <w:bCs/>
                <w:i/>
                <w:color w:val="000000" w:themeColor="text1"/>
                <w:sz w:val="18"/>
                <w:szCs w:val="18"/>
              </w:rPr>
            </w:pPr>
          </w:p>
          <w:p w14:paraId="152B6ECA" w14:textId="77777777" w:rsidR="003C72EC" w:rsidRPr="003C72EC" w:rsidRDefault="003C72EC" w:rsidP="003C72EC">
            <w:pPr>
              <w:tabs>
                <w:tab w:val="left" w:pos="1276"/>
                <w:tab w:val="center" w:pos="4762"/>
              </w:tabs>
              <w:jc w:val="center"/>
              <w:rPr>
                <w:rFonts w:ascii="Arial" w:hAnsi="Arial" w:cs="Arial"/>
                <w:bCs/>
                <w:i/>
                <w:color w:val="000000" w:themeColor="text1"/>
                <w:sz w:val="18"/>
                <w:szCs w:val="18"/>
              </w:rPr>
            </w:pPr>
          </w:p>
        </w:tc>
        <w:tc>
          <w:tcPr>
            <w:tcW w:w="8080" w:type="dxa"/>
          </w:tcPr>
          <w:p w14:paraId="3E45E618" w14:textId="77777777" w:rsidR="003C72EC" w:rsidRPr="003C72EC" w:rsidRDefault="003C72EC" w:rsidP="003C72EC">
            <w:pPr>
              <w:tabs>
                <w:tab w:val="left" w:pos="1276"/>
                <w:tab w:val="center" w:pos="4762"/>
              </w:tabs>
              <w:jc w:val="center"/>
              <w:rPr>
                <w:rFonts w:ascii="Arial" w:hAnsi="Arial" w:cs="Arial"/>
                <w:bCs/>
                <w:i/>
                <w:color w:val="000000" w:themeColor="text1"/>
                <w:sz w:val="18"/>
                <w:szCs w:val="18"/>
              </w:rPr>
            </w:pPr>
          </w:p>
          <w:p w14:paraId="32D3D306" w14:textId="77777777" w:rsidR="00B86328" w:rsidRPr="00B86328" w:rsidRDefault="00B86328" w:rsidP="00B86328">
            <w:pPr>
              <w:rPr>
                <w:rFonts w:ascii="Arial" w:hAnsi="Arial" w:cs="Arial"/>
                <w:i/>
                <w:sz w:val="20"/>
                <w:szCs w:val="20"/>
              </w:rPr>
            </w:pPr>
            <w:r w:rsidRPr="00B86328">
              <w:rPr>
                <w:rFonts w:ascii="Arial" w:hAnsi="Arial" w:cs="Arial"/>
                <w:i/>
                <w:sz w:val="20"/>
                <w:szCs w:val="20"/>
              </w:rPr>
              <w:t>Les régimes d’Aides d’État</w:t>
            </w:r>
          </w:p>
          <w:p w14:paraId="0353563D" w14:textId="77777777" w:rsidR="00B86328" w:rsidRPr="00B86328" w:rsidRDefault="00B86328" w:rsidP="00B86328">
            <w:pPr>
              <w:rPr>
                <w:rFonts w:ascii="Arial" w:hAnsi="Arial" w:cs="Arial"/>
                <w:sz w:val="20"/>
                <w:szCs w:val="20"/>
              </w:rPr>
            </w:pPr>
            <w:r w:rsidRPr="00B86328">
              <w:rPr>
                <w:rFonts w:ascii="Arial" w:hAnsi="Arial" w:cs="Arial"/>
                <w:sz w:val="20"/>
                <w:szCs w:val="20"/>
              </w:rPr>
              <w:t xml:space="preserve">Dans le cadre du dépôt d’une demande de subvention, le service instructeur réalisera une analyse de votre opération au regard de la règlementation des aides d’État. En effet, le non-respect de la règlementation européenne relative aux aides d’État peut entraîner l’inéligibilité de l’opération et la remise en cause de la subvention européenne, c’est-à-dire son reversement. </w:t>
            </w:r>
          </w:p>
          <w:p w14:paraId="2F201975" w14:textId="77777777" w:rsidR="00B86328" w:rsidRPr="00B86328" w:rsidRDefault="00B86328" w:rsidP="00B86328">
            <w:pPr>
              <w:rPr>
                <w:rFonts w:ascii="Arial" w:hAnsi="Arial" w:cs="Arial"/>
                <w:sz w:val="20"/>
                <w:szCs w:val="20"/>
              </w:rPr>
            </w:pPr>
          </w:p>
          <w:p w14:paraId="7D7D794A" w14:textId="77777777" w:rsidR="00B86328" w:rsidRPr="00B86328" w:rsidRDefault="00B86328" w:rsidP="00B86328">
            <w:pPr>
              <w:rPr>
                <w:rFonts w:ascii="Arial" w:hAnsi="Arial" w:cs="Arial"/>
                <w:sz w:val="20"/>
                <w:szCs w:val="20"/>
              </w:rPr>
            </w:pPr>
            <w:r w:rsidRPr="00B86328">
              <w:rPr>
                <w:rFonts w:ascii="Arial" w:hAnsi="Arial" w:cs="Arial"/>
                <w:sz w:val="20"/>
                <w:szCs w:val="20"/>
              </w:rPr>
              <w:t xml:space="preserve">Si la subvention européenne est qualifiable d’aide d’État au sens de </w:t>
            </w:r>
            <w:hyperlink r:id="rId12" w:tooltip="https://eur-lex.europa.eu/legal-content/FR/ALL/?uri=CELEX%3A12008E107" w:history="1">
              <w:r w:rsidRPr="00B86328">
                <w:rPr>
                  <w:rStyle w:val="Lienhypertexte"/>
                  <w:rFonts w:ascii="Arial" w:hAnsi="Arial" w:cs="Arial"/>
                  <w:color w:val="0028C8"/>
                  <w:sz w:val="20"/>
                  <w:szCs w:val="20"/>
                </w:rPr>
                <w:t>l’article 107§1 du traité sur le fonctionnement de l’Union européenne</w:t>
              </w:r>
            </w:hyperlink>
            <w:r w:rsidRPr="00B86328">
              <w:rPr>
                <w:rFonts w:ascii="Arial" w:hAnsi="Arial" w:cs="Arial"/>
                <w:sz w:val="20"/>
                <w:szCs w:val="20"/>
              </w:rPr>
              <w:t>, il est nécessaire d’appliquer le régime juridique adéquat. L’instruction du dossier passe donc par deux phases : la première, portant sur la qualification de la subvention en aide d’État ou non, suivie de la seconde consistant le cas échéant en l’application du régime juridique adéquat.</w:t>
            </w:r>
          </w:p>
          <w:p w14:paraId="51A31048" w14:textId="77777777" w:rsidR="00B86328" w:rsidRPr="00B86328" w:rsidRDefault="00B86328" w:rsidP="00B86328">
            <w:pPr>
              <w:rPr>
                <w:rFonts w:ascii="Arial" w:hAnsi="Arial" w:cs="Arial"/>
                <w:sz w:val="20"/>
                <w:szCs w:val="20"/>
              </w:rPr>
            </w:pPr>
          </w:p>
          <w:p w14:paraId="77B4727E" w14:textId="77777777" w:rsidR="00B86328" w:rsidRPr="00B86328" w:rsidRDefault="00B86328" w:rsidP="00B86328">
            <w:pPr>
              <w:pStyle w:val="Paragraphedeliste"/>
              <w:numPr>
                <w:ilvl w:val="0"/>
                <w:numId w:val="26"/>
              </w:numPr>
              <w:rPr>
                <w:rFonts w:ascii="Arial" w:hAnsi="Arial" w:cs="Arial"/>
                <w:b/>
                <w:sz w:val="20"/>
                <w:szCs w:val="20"/>
              </w:rPr>
            </w:pPr>
            <w:r w:rsidRPr="00B86328">
              <w:rPr>
                <w:rFonts w:ascii="Arial" w:hAnsi="Arial" w:cs="Arial"/>
                <w:b/>
                <w:sz w:val="20"/>
                <w:szCs w:val="20"/>
              </w:rPr>
              <w:t>Première phase : qualification de la subvention européenne en tant qu’aide d’État</w:t>
            </w:r>
          </w:p>
          <w:p w14:paraId="609951E5" w14:textId="77777777" w:rsidR="00B86328" w:rsidRPr="00B86328" w:rsidRDefault="00B86328" w:rsidP="00B86328">
            <w:pPr>
              <w:rPr>
                <w:rFonts w:ascii="Arial" w:hAnsi="Arial" w:cs="Arial"/>
                <w:sz w:val="20"/>
                <w:szCs w:val="20"/>
              </w:rPr>
            </w:pPr>
            <w:r w:rsidRPr="00B86328">
              <w:rPr>
                <w:rFonts w:ascii="Arial" w:hAnsi="Arial" w:cs="Arial"/>
                <w:sz w:val="20"/>
                <w:szCs w:val="20"/>
              </w:rPr>
              <w:t xml:space="preserve">L’aide d’État se définit comme une intervention qui doit remplir les quatre critères suivants : </w:t>
            </w:r>
          </w:p>
          <w:p w14:paraId="74E79D6C" w14:textId="77777777" w:rsidR="00B86328" w:rsidRPr="00B86328" w:rsidRDefault="00B86328" w:rsidP="00B86328">
            <w:pPr>
              <w:pStyle w:val="Paragraphedeliste"/>
              <w:numPr>
                <w:ilvl w:val="0"/>
                <w:numId w:val="27"/>
              </w:numPr>
              <w:spacing w:after="0" w:line="252" w:lineRule="auto"/>
              <w:jc w:val="both"/>
              <w:rPr>
                <w:rFonts w:ascii="Arial" w:hAnsi="Arial" w:cs="Arial"/>
                <w:b/>
                <w:sz w:val="20"/>
                <w:szCs w:val="20"/>
              </w:rPr>
            </w:pPr>
            <w:r w:rsidRPr="00B86328">
              <w:rPr>
                <w:rFonts w:ascii="Arial" w:hAnsi="Arial" w:cs="Arial"/>
                <w:sz w:val="20"/>
                <w:szCs w:val="20"/>
              </w:rPr>
              <w:t xml:space="preserve">L’intervention </w:t>
            </w:r>
            <w:r w:rsidRPr="00B86328">
              <w:rPr>
                <w:rFonts w:ascii="Arial" w:hAnsi="Arial" w:cs="Arial"/>
                <w:b/>
                <w:sz w:val="20"/>
                <w:szCs w:val="20"/>
              </w:rPr>
              <w:t>provient de</w:t>
            </w:r>
            <w:r w:rsidRPr="00B86328">
              <w:rPr>
                <w:rFonts w:ascii="Arial" w:hAnsi="Arial" w:cs="Arial"/>
                <w:sz w:val="20"/>
                <w:szCs w:val="20"/>
              </w:rPr>
              <w:t xml:space="preserve"> </w:t>
            </w:r>
            <w:r w:rsidRPr="00B86328">
              <w:rPr>
                <w:rFonts w:ascii="Arial" w:hAnsi="Arial" w:cs="Arial"/>
                <w:b/>
                <w:sz w:val="20"/>
                <w:szCs w:val="20"/>
              </w:rPr>
              <w:t>ressources publiques ou imputables à la personne publique</w:t>
            </w:r>
            <w:r w:rsidRPr="00B86328">
              <w:rPr>
                <w:rFonts w:ascii="Arial" w:hAnsi="Arial" w:cs="Arial"/>
                <w:sz w:val="20"/>
                <w:szCs w:val="20"/>
              </w:rPr>
              <w:t xml:space="preserve"> </w:t>
            </w:r>
          </w:p>
          <w:p w14:paraId="748F3344" w14:textId="77777777" w:rsidR="00B86328" w:rsidRPr="00B86328" w:rsidRDefault="00B86328" w:rsidP="00B86328">
            <w:pPr>
              <w:pStyle w:val="Paragraphedeliste"/>
              <w:numPr>
                <w:ilvl w:val="0"/>
                <w:numId w:val="27"/>
              </w:numPr>
              <w:spacing w:after="0" w:line="252" w:lineRule="auto"/>
              <w:jc w:val="both"/>
              <w:rPr>
                <w:rFonts w:ascii="Arial" w:hAnsi="Arial" w:cs="Arial"/>
                <w:b/>
                <w:sz w:val="20"/>
                <w:szCs w:val="20"/>
              </w:rPr>
            </w:pPr>
            <w:r w:rsidRPr="00B86328">
              <w:rPr>
                <w:rFonts w:ascii="Arial" w:hAnsi="Arial" w:cs="Arial"/>
                <w:sz w:val="20"/>
                <w:szCs w:val="20"/>
              </w:rPr>
              <w:lastRenderedPageBreak/>
              <w:t xml:space="preserve">Elle </w:t>
            </w:r>
            <w:r w:rsidRPr="00B86328">
              <w:rPr>
                <w:rFonts w:ascii="Arial" w:hAnsi="Arial" w:cs="Arial"/>
                <w:b/>
                <w:sz w:val="20"/>
                <w:szCs w:val="20"/>
              </w:rPr>
              <w:t>octroie un</w:t>
            </w:r>
            <w:r w:rsidRPr="00B86328">
              <w:rPr>
                <w:rFonts w:ascii="Arial" w:hAnsi="Arial" w:cs="Arial"/>
                <w:sz w:val="20"/>
                <w:szCs w:val="20"/>
              </w:rPr>
              <w:t xml:space="preserve"> </w:t>
            </w:r>
            <w:r w:rsidRPr="00B86328">
              <w:rPr>
                <w:rFonts w:ascii="Arial" w:hAnsi="Arial" w:cs="Arial"/>
                <w:b/>
                <w:sz w:val="20"/>
                <w:szCs w:val="20"/>
              </w:rPr>
              <w:t>avantage sélectif</w:t>
            </w:r>
            <w:r w:rsidRPr="00B86328">
              <w:rPr>
                <w:rFonts w:ascii="Arial" w:hAnsi="Arial" w:cs="Arial"/>
                <w:sz w:val="20"/>
                <w:szCs w:val="20"/>
              </w:rPr>
              <w:t xml:space="preserve"> à un bénéficiaire qualifiable d’</w:t>
            </w:r>
            <w:r w:rsidRPr="00B86328">
              <w:rPr>
                <w:rFonts w:ascii="Arial" w:hAnsi="Arial" w:cs="Arial"/>
                <w:b/>
                <w:sz w:val="20"/>
                <w:szCs w:val="20"/>
              </w:rPr>
              <w:t>entreprise</w:t>
            </w:r>
            <w:r w:rsidRPr="00B86328">
              <w:rPr>
                <w:rFonts w:ascii="Arial" w:hAnsi="Arial" w:cs="Arial"/>
                <w:sz w:val="20"/>
                <w:szCs w:val="20"/>
              </w:rPr>
              <w:t xml:space="preserve"> au sens du droit européen ; </w:t>
            </w:r>
          </w:p>
          <w:p w14:paraId="34AE9B6F" w14:textId="77777777" w:rsidR="00B86328" w:rsidRPr="00B86328" w:rsidRDefault="00B86328" w:rsidP="00B86328">
            <w:pPr>
              <w:pStyle w:val="Paragraphedeliste"/>
              <w:numPr>
                <w:ilvl w:val="0"/>
                <w:numId w:val="27"/>
              </w:numPr>
              <w:spacing w:after="0" w:line="252" w:lineRule="auto"/>
              <w:jc w:val="both"/>
              <w:rPr>
                <w:rFonts w:ascii="Arial" w:hAnsi="Arial" w:cs="Arial"/>
                <w:b/>
                <w:sz w:val="20"/>
                <w:szCs w:val="20"/>
              </w:rPr>
            </w:pPr>
            <w:r w:rsidRPr="00B86328">
              <w:rPr>
                <w:rFonts w:ascii="Arial" w:hAnsi="Arial" w:cs="Arial"/>
                <w:sz w:val="20"/>
                <w:szCs w:val="20"/>
              </w:rPr>
              <w:t xml:space="preserve">Elle </w:t>
            </w:r>
            <w:r w:rsidRPr="00B86328">
              <w:rPr>
                <w:rFonts w:ascii="Arial" w:hAnsi="Arial" w:cs="Arial"/>
                <w:b/>
                <w:sz w:val="20"/>
                <w:szCs w:val="20"/>
              </w:rPr>
              <w:t>fausse ou est susceptible de</w:t>
            </w:r>
            <w:r w:rsidRPr="00B86328">
              <w:rPr>
                <w:rFonts w:ascii="Arial" w:hAnsi="Arial" w:cs="Arial"/>
                <w:sz w:val="20"/>
                <w:szCs w:val="20"/>
              </w:rPr>
              <w:t xml:space="preserve"> </w:t>
            </w:r>
            <w:r w:rsidRPr="00B86328">
              <w:rPr>
                <w:rFonts w:ascii="Arial" w:hAnsi="Arial" w:cs="Arial"/>
                <w:b/>
                <w:sz w:val="20"/>
                <w:szCs w:val="20"/>
              </w:rPr>
              <w:t>fausser la concurrence ;</w:t>
            </w:r>
          </w:p>
          <w:p w14:paraId="298DC22C" w14:textId="77777777" w:rsidR="00B86328" w:rsidRPr="00B86328" w:rsidRDefault="00B86328" w:rsidP="00B86328">
            <w:pPr>
              <w:pStyle w:val="Paragraphedeliste"/>
              <w:numPr>
                <w:ilvl w:val="0"/>
                <w:numId w:val="27"/>
              </w:numPr>
              <w:spacing w:after="0" w:line="252" w:lineRule="auto"/>
              <w:jc w:val="both"/>
              <w:rPr>
                <w:rFonts w:ascii="Arial" w:hAnsi="Arial" w:cs="Arial"/>
                <w:b/>
                <w:sz w:val="20"/>
                <w:szCs w:val="20"/>
              </w:rPr>
            </w:pPr>
            <w:r w:rsidRPr="00B86328">
              <w:rPr>
                <w:rFonts w:ascii="Arial" w:hAnsi="Arial" w:cs="Arial"/>
                <w:sz w:val="20"/>
                <w:szCs w:val="20"/>
              </w:rPr>
              <w:t xml:space="preserve">Elle </w:t>
            </w:r>
            <w:r w:rsidRPr="00B86328">
              <w:rPr>
                <w:rFonts w:ascii="Arial" w:hAnsi="Arial" w:cs="Arial"/>
                <w:b/>
                <w:sz w:val="20"/>
                <w:szCs w:val="20"/>
              </w:rPr>
              <w:t>affecte les échanges entre États membres.</w:t>
            </w:r>
          </w:p>
          <w:p w14:paraId="3E5EEB73" w14:textId="77777777" w:rsidR="00B86328" w:rsidRPr="00B86328" w:rsidRDefault="00B86328" w:rsidP="00B86328">
            <w:pPr>
              <w:rPr>
                <w:rFonts w:ascii="Arial" w:hAnsi="Arial" w:cs="Arial"/>
                <w:sz w:val="20"/>
                <w:szCs w:val="20"/>
              </w:rPr>
            </w:pPr>
          </w:p>
          <w:p w14:paraId="5A7B6FF8" w14:textId="77777777" w:rsidR="00B86328" w:rsidRPr="00B86328" w:rsidRDefault="00B86328" w:rsidP="00B86328">
            <w:pPr>
              <w:rPr>
                <w:rFonts w:ascii="Arial" w:hAnsi="Arial" w:cs="Arial"/>
                <w:i/>
                <w:sz w:val="20"/>
                <w:szCs w:val="20"/>
              </w:rPr>
            </w:pPr>
            <w:r w:rsidRPr="00B86328">
              <w:rPr>
                <w:rFonts w:ascii="Arial" w:hAnsi="Arial" w:cs="Arial"/>
                <w:sz w:val="20"/>
                <w:szCs w:val="20"/>
              </w:rPr>
              <w:t>S’agissant des critères des ressources publiques et de leur imputabilité, de l’avantage sélectif et de l’affectation de la concurrence, ces derniers sont supposés remplis en ce qui concerne les subventions européennes.</w:t>
            </w:r>
            <w:r w:rsidRPr="00B86328">
              <w:rPr>
                <w:rFonts w:ascii="Arial" w:hAnsi="Arial" w:cs="Arial"/>
                <w:i/>
                <w:sz w:val="20"/>
                <w:szCs w:val="20"/>
              </w:rPr>
              <w:t xml:space="preserve"> </w:t>
            </w:r>
          </w:p>
          <w:p w14:paraId="4C836B17" w14:textId="77777777" w:rsidR="00B86328" w:rsidRPr="00B86328" w:rsidRDefault="00B86328" w:rsidP="00B86328">
            <w:pPr>
              <w:rPr>
                <w:rFonts w:ascii="Arial" w:hAnsi="Arial" w:cs="Arial"/>
                <w:b/>
                <w:sz w:val="20"/>
                <w:szCs w:val="20"/>
              </w:rPr>
            </w:pPr>
          </w:p>
          <w:tbl>
            <w:tblPr>
              <w:tblStyle w:val="Grilledutableau"/>
              <w:tblW w:w="0" w:type="auto"/>
              <w:tblBorders>
                <w:top w:val="single" w:sz="8" w:space="0" w:color="0D3E95"/>
                <w:left w:val="single" w:sz="8" w:space="0" w:color="0D3E95"/>
                <w:bottom w:val="single" w:sz="8" w:space="0" w:color="0D3E95"/>
                <w:right w:val="single" w:sz="8" w:space="0" w:color="0D3E95"/>
                <w:insideH w:val="none" w:sz="0" w:space="0" w:color="auto"/>
                <w:insideV w:val="none" w:sz="0" w:space="0" w:color="auto"/>
              </w:tblBorders>
              <w:tblLook w:val="04A0" w:firstRow="1" w:lastRow="0" w:firstColumn="1" w:lastColumn="0" w:noHBand="0" w:noVBand="1"/>
            </w:tblPr>
            <w:tblGrid>
              <w:gridCol w:w="624"/>
              <w:gridCol w:w="7296"/>
            </w:tblGrid>
            <w:tr w:rsidR="00B86328" w:rsidRPr="00B86328" w14:paraId="7FB14218" w14:textId="77777777" w:rsidTr="00B86328">
              <w:tc>
                <w:tcPr>
                  <w:tcW w:w="699" w:type="dxa"/>
                </w:tcPr>
                <w:p w14:paraId="68B01DB5" w14:textId="77777777" w:rsidR="00B86328" w:rsidRPr="00B86328" w:rsidRDefault="00B86328" w:rsidP="00B86328">
                  <w:pPr>
                    <w:spacing w:after="160" w:line="259" w:lineRule="auto"/>
                    <w:jc w:val="center"/>
                    <w:rPr>
                      <w:rFonts w:ascii="Arial" w:hAnsi="Arial" w:cs="Arial"/>
                      <w:sz w:val="20"/>
                      <w:szCs w:val="20"/>
                    </w:rPr>
                  </w:pPr>
                  <w:r w:rsidRPr="00B86328">
                    <w:rPr>
                      <w:rFonts w:ascii="Arial" w:hAnsi="Arial" w:cs="Arial"/>
                      <w:noProof/>
                      <w:sz w:val="20"/>
                      <w:szCs w:val="20"/>
                      <w:lang w:eastAsia="fr-FR"/>
                    </w:rPr>
                    <w:drawing>
                      <wp:anchor distT="0" distB="0" distL="114300" distR="114300" simplePos="0" relativeHeight="251664384" behindDoc="1" locked="0" layoutInCell="1" allowOverlap="1" wp14:anchorId="4E419F22" wp14:editId="4682C47A">
                        <wp:simplePos x="0" y="0"/>
                        <wp:positionH relativeFrom="column">
                          <wp:posOffset>68140</wp:posOffset>
                        </wp:positionH>
                        <wp:positionV relativeFrom="paragraph">
                          <wp:posOffset>55684</wp:posOffset>
                        </wp:positionV>
                        <wp:extent cx="279995" cy="351693"/>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ssier 8.png"/>
                                <pic:cNvPicPr/>
                              </pic:nvPicPr>
                              <pic:blipFill rotWithShape="1">
                                <a:blip r:embed="rId8" cstate="print">
                                  <a:extLst>
                                    <a:ext uri="{28A0092B-C50C-407E-A947-70E740481C1C}">
                                      <a14:useLocalDpi xmlns:a14="http://schemas.microsoft.com/office/drawing/2010/main" val="0"/>
                                    </a:ext>
                                  </a:extLst>
                                </a:blip>
                                <a:srcRect l="30328" t="31237" r="34675" b="24804"/>
                                <a:stretch/>
                              </pic:blipFill>
                              <pic:spPr bwMode="auto">
                                <a:xfrm>
                                  <a:off x="0" y="0"/>
                                  <a:ext cx="279995" cy="3516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70861D" w14:textId="77777777" w:rsidR="00B86328" w:rsidRPr="00B86328" w:rsidRDefault="00B86328" w:rsidP="00B86328">
                  <w:pPr>
                    <w:spacing w:after="160" w:line="259" w:lineRule="auto"/>
                    <w:jc w:val="center"/>
                    <w:rPr>
                      <w:rFonts w:ascii="Arial" w:hAnsi="Arial" w:cs="Arial"/>
                      <w:sz w:val="20"/>
                      <w:szCs w:val="20"/>
                    </w:rPr>
                  </w:pPr>
                </w:p>
              </w:tc>
              <w:tc>
                <w:tcPr>
                  <w:tcW w:w="8353" w:type="dxa"/>
                </w:tcPr>
                <w:p w14:paraId="42D5ECD0" w14:textId="77777777" w:rsidR="00B86328" w:rsidRPr="00B86328" w:rsidRDefault="00B86328" w:rsidP="00B86328">
                  <w:pPr>
                    <w:rPr>
                      <w:rFonts w:ascii="Arial" w:hAnsi="Arial" w:cs="Arial"/>
                      <w:b/>
                      <w:i/>
                      <w:color w:val="0028C8"/>
                      <w:sz w:val="20"/>
                      <w:szCs w:val="20"/>
                    </w:rPr>
                  </w:pPr>
                </w:p>
                <w:p w14:paraId="23EABF15" w14:textId="77777777" w:rsidR="00B86328" w:rsidRPr="00B86328" w:rsidRDefault="00B86328" w:rsidP="00B86328">
                  <w:pPr>
                    <w:rPr>
                      <w:rFonts w:ascii="Arial" w:hAnsi="Arial" w:cs="Arial"/>
                      <w:i/>
                      <w:color w:val="0028C8"/>
                      <w:sz w:val="20"/>
                      <w:szCs w:val="20"/>
                    </w:rPr>
                  </w:pPr>
                  <w:r w:rsidRPr="00B86328">
                    <w:rPr>
                      <w:rFonts w:ascii="Arial" w:hAnsi="Arial" w:cs="Arial"/>
                      <w:b/>
                      <w:i/>
                      <w:color w:val="0028C8"/>
                      <w:sz w:val="20"/>
                      <w:szCs w:val="20"/>
                    </w:rPr>
                    <w:t>NB :</w:t>
                  </w:r>
                  <w:r w:rsidRPr="00B86328">
                    <w:rPr>
                      <w:rFonts w:ascii="Arial" w:hAnsi="Arial" w:cs="Arial"/>
                      <w:i/>
                      <w:color w:val="0028C8"/>
                      <w:sz w:val="20"/>
                      <w:szCs w:val="20"/>
                    </w:rPr>
                    <w:t xml:space="preserve"> Dans le cas des dotations FEDER aux instruments financiers, le critère de l’avantage est rarement rempli et doit faire l’objet d’une analyse au regard des lignes directrices européennes relatives aux investissements en faveur des risques. </w:t>
                  </w:r>
                </w:p>
              </w:tc>
            </w:tr>
          </w:tbl>
          <w:p w14:paraId="44730D85" w14:textId="77777777" w:rsidR="00B86328" w:rsidRDefault="00B86328" w:rsidP="003C72EC">
            <w:pPr>
              <w:tabs>
                <w:tab w:val="left" w:pos="1276"/>
                <w:tab w:val="center" w:pos="4762"/>
              </w:tabs>
              <w:ind w:right="3594"/>
              <w:jc w:val="center"/>
              <w:rPr>
                <w:rFonts w:ascii="Arial" w:hAnsi="Arial" w:cs="Arial"/>
                <w:bCs/>
                <w:i/>
                <w:color w:val="000000" w:themeColor="text1"/>
                <w:sz w:val="18"/>
                <w:szCs w:val="18"/>
              </w:rPr>
            </w:pPr>
          </w:p>
          <w:p w14:paraId="77C61570" w14:textId="77777777" w:rsidR="00B86328" w:rsidRDefault="00B86328" w:rsidP="00B86328">
            <w:pPr>
              <w:rPr>
                <w:rFonts w:ascii="Arial" w:hAnsi="Arial" w:cs="Arial"/>
                <w:sz w:val="20"/>
                <w:szCs w:val="20"/>
              </w:rPr>
            </w:pPr>
          </w:p>
          <w:p w14:paraId="0223C156" w14:textId="13AD693C" w:rsidR="00B86328" w:rsidRDefault="00B86328" w:rsidP="00B86328">
            <w:pPr>
              <w:rPr>
                <w:rFonts w:ascii="Arial" w:hAnsi="Arial" w:cs="Arial"/>
                <w:sz w:val="20"/>
                <w:szCs w:val="20"/>
              </w:rPr>
            </w:pPr>
            <w:r w:rsidRPr="00B86328">
              <w:rPr>
                <w:rFonts w:ascii="Arial" w:hAnsi="Arial" w:cs="Arial"/>
                <w:sz w:val="20"/>
                <w:szCs w:val="20"/>
              </w:rPr>
              <w:t xml:space="preserve">L’aide d’État suppose également que le bénéficiaire de la subvention européenne soit qualifiable d’entreprise au sens du droit européen. Une entreprise se définit comme une </w:t>
            </w:r>
            <w:r w:rsidRPr="00B86328">
              <w:rPr>
                <w:rFonts w:ascii="Arial" w:hAnsi="Arial" w:cs="Arial"/>
                <w:b/>
                <w:sz w:val="20"/>
                <w:szCs w:val="20"/>
              </w:rPr>
              <w:t xml:space="preserve">entité qui exerce une activité économique, indépendamment de son statut juridique ou </w:t>
            </w:r>
            <w:r>
              <w:rPr>
                <w:rFonts w:ascii="Arial" w:hAnsi="Arial" w:cs="Arial"/>
                <w:b/>
                <w:sz w:val="20"/>
                <w:szCs w:val="20"/>
              </w:rPr>
              <w:t xml:space="preserve">de </w:t>
            </w:r>
            <w:r w:rsidRPr="00B86328">
              <w:rPr>
                <w:rFonts w:ascii="Arial" w:hAnsi="Arial" w:cs="Arial"/>
                <w:b/>
                <w:sz w:val="20"/>
                <w:szCs w:val="20"/>
              </w:rPr>
              <w:t>son mode de financement</w:t>
            </w:r>
            <w:r w:rsidRPr="00B86328">
              <w:rPr>
                <w:rFonts w:ascii="Arial" w:hAnsi="Arial" w:cs="Arial"/>
                <w:sz w:val="20"/>
                <w:szCs w:val="20"/>
              </w:rPr>
              <w:t xml:space="preserve">. Les activités économiques se définissent comme </w:t>
            </w:r>
            <w:r w:rsidRPr="00B86328">
              <w:rPr>
                <w:rFonts w:ascii="Arial" w:hAnsi="Arial" w:cs="Arial"/>
                <w:b/>
                <w:sz w:val="20"/>
                <w:szCs w:val="20"/>
              </w:rPr>
              <w:t>toutes les activités qui consistent en l’offre d’un bien ou d’un service sur un marché donné</w:t>
            </w:r>
            <w:r w:rsidRPr="00B86328">
              <w:rPr>
                <w:rFonts w:ascii="Arial" w:hAnsi="Arial" w:cs="Arial"/>
                <w:sz w:val="20"/>
                <w:szCs w:val="20"/>
              </w:rPr>
              <w:t xml:space="preserve"> et couvrent donc un champ très vaste d’activités. Les </w:t>
            </w:r>
            <w:r w:rsidRPr="00B86328">
              <w:rPr>
                <w:rFonts w:ascii="Arial" w:hAnsi="Arial" w:cs="Arial"/>
                <w:b/>
                <w:sz w:val="20"/>
                <w:szCs w:val="20"/>
              </w:rPr>
              <w:t>exceptions</w:t>
            </w:r>
            <w:r w:rsidRPr="00B86328">
              <w:rPr>
                <w:rFonts w:ascii="Arial" w:hAnsi="Arial" w:cs="Arial"/>
                <w:sz w:val="20"/>
                <w:szCs w:val="20"/>
              </w:rPr>
              <w:t xml:space="preserve"> à la qualification d’entreprise sont rares et se résument aux </w:t>
            </w:r>
            <w:r w:rsidRPr="00B86328">
              <w:rPr>
                <w:rFonts w:ascii="Arial" w:hAnsi="Arial" w:cs="Arial"/>
                <w:b/>
                <w:sz w:val="20"/>
                <w:szCs w:val="20"/>
              </w:rPr>
              <w:t>activités exclusivement sociales</w:t>
            </w:r>
            <w:r w:rsidRPr="00B86328">
              <w:rPr>
                <w:rFonts w:ascii="Arial" w:hAnsi="Arial" w:cs="Arial"/>
                <w:sz w:val="20"/>
                <w:szCs w:val="20"/>
              </w:rPr>
              <w:t xml:space="preserve"> et aux </w:t>
            </w:r>
            <w:r w:rsidRPr="00B86328">
              <w:rPr>
                <w:rFonts w:ascii="Arial" w:hAnsi="Arial" w:cs="Arial"/>
                <w:b/>
                <w:sz w:val="20"/>
                <w:szCs w:val="20"/>
              </w:rPr>
              <w:t>activités qui relèvent de prérogatives de puissance publique</w:t>
            </w:r>
            <w:r w:rsidRPr="00B86328">
              <w:rPr>
                <w:rFonts w:ascii="Arial" w:hAnsi="Arial" w:cs="Arial"/>
                <w:sz w:val="20"/>
                <w:szCs w:val="20"/>
              </w:rPr>
              <w:t xml:space="preserve">. A noter qu’au sens du droit européen, peuvent notamment être qualifiées d’entreprises </w:t>
            </w:r>
            <w:r w:rsidRPr="00B86328">
              <w:rPr>
                <w:rFonts w:ascii="Arial" w:hAnsi="Arial" w:cs="Arial"/>
                <w:b/>
                <w:sz w:val="20"/>
                <w:szCs w:val="20"/>
              </w:rPr>
              <w:t>les collectivités territoriales et les associations</w:t>
            </w:r>
            <w:r w:rsidRPr="00B86328">
              <w:rPr>
                <w:rFonts w:ascii="Arial" w:hAnsi="Arial" w:cs="Arial"/>
                <w:sz w:val="20"/>
                <w:szCs w:val="20"/>
              </w:rPr>
              <w:t>, si elles exercent une activité économique. Par ailleurs, la gratuité d’une activité ne définit pas sa nature économique ou non économique.</w:t>
            </w:r>
          </w:p>
          <w:p w14:paraId="7EAAEC26" w14:textId="77777777" w:rsidR="00B86328" w:rsidRPr="00B86328" w:rsidRDefault="00B86328" w:rsidP="00B86328">
            <w:pPr>
              <w:rPr>
                <w:rFonts w:ascii="Arial" w:hAnsi="Arial" w:cs="Arial"/>
                <w:sz w:val="20"/>
                <w:szCs w:val="20"/>
              </w:rPr>
            </w:pPr>
          </w:p>
          <w:tbl>
            <w:tblPr>
              <w:tblStyle w:val="Grilledutableau"/>
              <w:tblW w:w="0" w:type="auto"/>
              <w:tblBorders>
                <w:top w:val="single" w:sz="8" w:space="0" w:color="0D3E95"/>
                <w:left w:val="single" w:sz="8" w:space="0" w:color="0D3E95"/>
                <w:bottom w:val="single" w:sz="8" w:space="0" w:color="0D3E95"/>
                <w:right w:val="single" w:sz="8" w:space="0" w:color="0D3E95"/>
                <w:insideH w:val="none" w:sz="0" w:space="0" w:color="auto"/>
                <w:insideV w:val="none" w:sz="0" w:space="0" w:color="auto"/>
              </w:tblBorders>
              <w:tblLook w:val="04A0" w:firstRow="1" w:lastRow="0" w:firstColumn="1" w:lastColumn="0" w:noHBand="0" w:noVBand="1"/>
            </w:tblPr>
            <w:tblGrid>
              <w:gridCol w:w="623"/>
              <w:gridCol w:w="7297"/>
            </w:tblGrid>
            <w:tr w:rsidR="00B86328" w:rsidRPr="00EF5346" w14:paraId="3A5154DA" w14:textId="77777777" w:rsidTr="00D25E46">
              <w:tc>
                <w:tcPr>
                  <w:tcW w:w="699" w:type="dxa"/>
                </w:tcPr>
                <w:p w14:paraId="1225D4A7" w14:textId="77777777" w:rsidR="00B86328" w:rsidRPr="00EF5346" w:rsidRDefault="00B86328" w:rsidP="00B86328">
                  <w:pPr>
                    <w:spacing w:after="160" w:line="259" w:lineRule="auto"/>
                    <w:jc w:val="center"/>
                    <w:rPr>
                      <w:rFonts w:ascii="Arial" w:hAnsi="Arial" w:cs="Arial"/>
                      <w:color w:val="0028C8"/>
                      <w:sz w:val="20"/>
                      <w:szCs w:val="20"/>
                    </w:rPr>
                  </w:pPr>
                  <w:r w:rsidRPr="00EF5346">
                    <w:rPr>
                      <w:rFonts w:ascii="Arial" w:hAnsi="Arial" w:cs="Arial"/>
                      <w:noProof/>
                      <w:color w:val="0028C8"/>
                      <w:sz w:val="20"/>
                      <w:szCs w:val="20"/>
                      <w:lang w:eastAsia="fr-FR"/>
                    </w:rPr>
                    <w:drawing>
                      <wp:anchor distT="0" distB="0" distL="114300" distR="114300" simplePos="0" relativeHeight="251666432" behindDoc="1" locked="0" layoutInCell="1" allowOverlap="1" wp14:anchorId="1336D0EF" wp14:editId="38FA2CE1">
                        <wp:simplePos x="0" y="0"/>
                        <wp:positionH relativeFrom="column">
                          <wp:posOffset>68140</wp:posOffset>
                        </wp:positionH>
                        <wp:positionV relativeFrom="paragraph">
                          <wp:posOffset>55684</wp:posOffset>
                        </wp:positionV>
                        <wp:extent cx="279995" cy="351693"/>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ssier 8.png"/>
                                <pic:cNvPicPr/>
                              </pic:nvPicPr>
                              <pic:blipFill rotWithShape="1">
                                <a:blip r:embed="rId8" cstate="print">
                                  <a:extLst>
                                    <a:ext uri="{28A0092B-C50C-407E-A947-70E740481C1C}">
                                      <a14:useLocalDpi xmlns:a14="http://schemas.microsoft.com/office/drawing/2010/main" val="0"/>
                                    </a:ext>
                                  </a:extLst>
                                </a:blip>
                                <a:srcRect l="30328" t="31237" r="34675" b="24804"/>
                                <a:stretch/>
                              </pic:blipFill>
                              <pic:spPr bwMode="auto">
                                <a:xfrm>
                                  <a:off x="0" y="0"/>
                                  <a:ext cx="279995" cy="3516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5BCDCE" w14:textId="77777777" w:rsidR="00B86328" w:rsidRPr="00EF5346" w:rsidRDefault="00B86328" w:rsidP="00B86328">
                  <w:pPr>
                    <w:spacing w:after="160" w:line="259" w:lineRule="auto"/>
                    <w:jc w:val="center"/>
                    <w:rPr>
                      <w:rFonts w:ascii="Arial" w:hAnsi="Arial" w:cs="Arial"/>
                      <w:color w:val="0028C8"/>
                      <w:sz w:val="20"/>
                      <w:szCs w:val="20"/>
                    </w:rPr>
                  </w:pPr>
                </w:p>
              </w:tc>
              <w:tc>
                <w:tcPr>
                  <w:tcW w:w="8353" w:type="dxa"/>
                </w:tcPr>
                <w:p w14:paraId="6CF32815" w14:textId="77777777" w:rsidR="00B86328" w:rsidRPr="00EF5346" w:rsidRDefault="00B86328" w:rsidP="00B86328">
                  <w:pPr>
                    <w:rPr>
                      <w:rFonts w:ascii="Arial" w:hAnsi="Arial" w:cs="Arial"/>
                      <w:b/>
                      <w:i/>
                      <w:color w:val="0028C8"/>
                      <w:sz w:val="20"/>
                      <w:szCs w:val="20"/>
                    </w:rPr>
                  </w:pPr>
                </w:p>
                <w:p w14:paraId="47559C13" w14:textId="77777777" w:rsidR="00B86328" w:rsidRPr="00EF5346" w:rsidRDefault="00B86328" w:rsidP="00B86328">
                  <w:pPr>
                    <w:rPr>
                      <w:rFonts w:ascii="Arial" w:hAnsi="Arial" w:cs="Arial"/>
                      <w:i/>
                      <w:color w:val="0028C8"/>
                      <w:sz w:val="20"/>
                      <w:szCs w:val="20"/>
                    </w:rPr>
                  </w:pPr>
                  <w:r w:rsidRPr="00EF5346">
                    <w:rPr>
                      <w:rFonts w:ascii="Arial" w:hAnsi="Arial" w:cs="Arial"/>
                      <w:b/>
                      <w:i/>
                      <w:color w:val="0028C8"/>
                      <w:sz w:val="20"/>
                      <w:szCs w:val="20"/>
                    </w:rPr>
                    <w:t>NB :</w:t>
                  </w:r>
                  <w:r w:rsidRPr="00EF5346">
                    <w:rPr>
                      <w:rFonts w:ascii="Arial" w:hAnsi="Arial" w:cs="Arial"/>
                      <w:i/>
                      <w:color w:val="0028C8"/>
                      <w:sz w:val="20"/>
                      <w:szCs w:val="20"/>
                    </w:rPr>
                    <w:t xml:space="preserve"> S’agissant des aides à la construction ou la modernisation d’infrastructures, la jurisprudence a établi que la construction ou la modernisation d’une infrastructure pouvait être qualifiée d’activité économique dès lors que l’infrastructure était utilisée à des fins économiques. </w:t>
                  </w:r>
                </w:p>
              </w:tc>
            </w:tr>
          </w:tbl>
          <w:p w14:paraId="5D3101C4" w14:textId="77777777" w:rsidR="00B86328" w:rsidRPr="00EF5346" w:rsidRDefault="00B86328" w:rsidP="00B86328">
            <w:pPr>
              <w:rPr>
                <w:rFonts w:ascii="Arial" w:hAnsi="Arial" w:cs="Arial"/>
                <w:color w:val="0028C8"/>
                <w:sz w:val="20"/>
                <w:szCs w:val="20"/>
              </w:rPr>
            </w:pPr>
          </w:p>
          <w:p w14:paraId="5BE6C935" w14:textId="77777777" w:rsidR="00B86328" w:rsidRDefault="00B86328" w:rsidP="00B86328">
            <w:pPr>
              <w:rPr>
                <w:rFonts w:ascii="Arial" w:hAnsi="Arial" w:cs="Arial"/>
                <w:sz w:val="20"/>
                <w:szCs w:val="20"/>
              </w:rPr>
            </w:pPr>
          </w:p>
          <w:p w14:paraId="3C1D9C7D" w14:textId="573D0B49" w:rsidR="00B86328" w:rsidRPr="00EF5346" w:rsidRDefault="00B86328" w:rsidP="00B86328">
            <w:pPr>
              <w:rPr>
                <w:rFonts w:ascii="Arial" w:hAnsi="Arial" w:cs="Arial"/>
                <w:sz w:val="20"/>
                <w:szCs w:val="20"/>
              </w:rPr>
            </w:pPr>
            <w:r w:rsidRPr="00EF5346">
              <w:rPr>
                <w:rFonts w:ascii="Arial" w:hAnsi="Arial" w:cs="Arial"/>
                <w:sz w:val="20"/>
                <w:szCs w:val="20"/>
              </w:rPr>
              <w:t xml:space="preserve">Il reste le critère de </w:t>
            </w:r>
            <w:r w:rsidRPr="00EF5346">
              <w:rPr>
                <w:rFonts w:ascii="Arial" w:hAnsi="Arial" w:cs="Arial"/>
                <w:b/>
                <w:sz w:val="20"/>
                <w:szCs w:val="20"/>
              </w:rPr>
              <w:t>l’affectation des échanges</w:t>
            </w:r>
            <w:r w:rsidRPr="00EF5346">
              <w:rPr>
                <w:rFonts w:ascii="Arial" w:hAnsi="Arial" w:cs="Arial"/>
                <w:sz w:val="20"/>
                <w:szCs w:val="20"/>
              </w:rPr>
              <w:t xml:space="preserve">. En effet, sur la base de ce critère, toutes les opérations ne sont pas concernées par la règlementation relative aux aides d’État. Certaines opérations ont un </w:t>
            </w:r>
            <w:r w:rsidRPr="00EF5346">
              <w:rPr>
                <w:rFonts w:ascii="Arial" w:hAnsi="Arial" w:cs="Arial"/>
                <w:b/>
                <w:sz w:val="20"/>
                <w:szCs w:val="20"/>
              </w:rPr>
              <w:t>caractère tellement local</w:t>
            </w:r>
            <w:r w:rsidRPr="00EF5346">
              <w:rPr>
                <w:rFonts w:ascii="Arial" w:hAnsi="Arial" w:cs="Arial"/>
                <w:sz w:val="20"/>
                <w:szCs w:val="20"/>
              </w:rPr>
              <w:t xml:space="preserve"> qu’elles sont peu susceptibles d’attirer des clients, visiteurs, ou investisseurs d’autres États membres. Dans une telle situation, il est nécessaire pour le bénéficiaire d’apporter au service instructeur les éléments permettant d’établir un argumentaire précis démontrant le caractère purement local de l’opération.</w:t>
            </w:r>
          </w:p>
          <w:p w14:paraId="57092A8B" w14:textId="77777777" w:rsidR="00B86328" w:rsidRPr="00EF5346" w:rsidRDefault="00B86328" w:rsidP="00B86328">
            <w:pPr>
              <w:rPr>
                <w:rFonts w:ascii="Arial" w:hAnsi="Arial" w:cs="Arial"/>
                <w:sz w:val="20"/>
                <w:szCs w:val="20"/>
              </w:rPr>
            </w:pPr>
          </w:p>
          <w:p w14:paraId="15B20D1C" w14:textId="77777777" w:rsidR="00B86328" w:rsidRPr="00EF5346" w:rsidRDefault="00B86328" w:rsidP="00B86328">
            <w:pPr>
              <w:rPr>
                <w:rFonts w:ascii="Arial" w:hAnsi="Arial" w:cs="Arial"/>
                <w:sz w:val="20"/>
                <w:szCs w:val="20"/>
              </w:rPr>
            </w:pPr>
            <w:r w:rsidRPr="00EF5346">
              <w:rPr>
                <w:rFonts w:ascii="Arial" w:hAnsi="Arial" w:cs="Arial"/>
                <w:sz w:val="20"/>
                <w:szCs w:val="20"/>
              </w:rPr>
              <w:t>Si à l’issue de l’analyse menée, un seul des critères manque, le financement européen ne sera pas soumis à la règlementation des aides d’État. Si, au contraire, l’analyse conclue à l’existence d’une aide d’État, il y a lieu de passer à la seconde phase.</w:t>
            </w:r>
            <w:r>
              <w:rPr>
                <w:rFonts w:ascii="Arial" w:hAnsi="Arial" w:cs="Arial"/>
                <w:sz w:val="20"/>
                <w:szCs w:val="20"/>
              </w:rPr>
              <w:t xml:space="preserve"> </w:t>
            </w:r>
          </w:p>
          <w:p w14:paraId="6AADB340" w14:textId="19E19D00" w:rsidR="00B86328" w:rsidRDefault="00B86328" w:rsidP="00B86328">
            <w:pPr>
              <w:rPr>
                <w:rFonts w:ascii="Arial" w:hAnsi="Arial" w:cs="Arial"/>
                <w:sz w:val="20"/>
                <w:szCs w:val="20"/>
              </w:rPr>
            </w:pPr>
          </w:p>
          <w:p w14:paraId="7F50C251" w14:textId="77777777" w:rsidR="00B86328" w:rsidRPr="00EF5346" w:rsidRDefault="00B86328" w:rsidP="00B86328">
            <w:pPr>
              <w:rPr>
                <w:rFonts w:ascii="Arial" w:hAnsi="Arial" w:cs="Arial"/>
                <w:sz w:val="20"/>
                <w:szCs w:val="20"/>
              </w:rPr>
            </w:pPr>
          </w:p>
          <w:p w14:paraId="24C2946A" w14:textId="77777777" w:rsidR="00B86328" w:rsidRPr="00EF5346" w:rsidRDefault="00B86328" w:rsidP="00B86328">
            <w:pPr>
              <w:pStyle w:val="Paragraphedeliste"/>
              <w:numPr>
                <w:ilvl w:val="0"/>
                <w:numId w:val="26"/>
              </w:numPr>
              <w:rPr>
                <w:rFonts w:ascii="Arial" w:hAnsi="Arial" w:cs="Arial"/>
                <w:b/>
                <w:sz w:val="20"/>
                <w:szCs w:val="20"/>
              </w:rPr>
            </w:pPr>
            <w:r w:rsidRPr="00EF5346">
              <w:rPr>
                <w:rFonts w:ascii="Arial" w:hAnsi="Arial" w:cs="Arial"/>
                <w:b/>
                <w:sz w:val="20"/>
                <w:szCs w:val="20"/>
              </w:rPr>
              <w:t>Deuxième phase : application du régime juridique adéquat</w:t>
            </w:r>
          </w:p>
          <w:p w14:paraId="57C46B24" w14:textId="77777777" w:rsidR="00B86328" w:rsidRPr="00EF5346" w:rsidRDefault="00B86328" w:rsidP="00B86328">
            <w:pPr>
              <w:rPr>
                <w:rFonts w:ascii="Arial" w:hAnsi="Arial" w:cs="Arial"/>
                <w:sz w:val="20"/>
                <w:szCs w:val="20"/>
              </w:rPr>
            </w:pPr>
            <w:r w:rsidRPr="00EF5346">
              <w:rPr>
                <w:rFonts w:ascii="Arial" w:hAnsi="Arial" w:cs="Arial"/>
                <w:sz w:val="20"/>
                <w:szCs w:val="20"/>
              </w:rPr>
              <w:t>En cas de qualification de la subvention européenne en tant qu’aide d’État, le financement de l’opération sera concerné par l’un des régimes juridiques suivants, qu’il appartiendra au service instructeur de déterminer.</w:t>
            </w:r>
          </w:p>
          <w:p w14:paraId="254F2C9B" w14:textId="77777777" w:rsidR="00B86328" w:rsidRPr="00EF5346" w:rsidRDefault="00B86328" w:rsidP="00262DD5">
            <w:pPr>
              <w:numPr>
                <w:ilvl w:val="0"/>
                <w:numId w:val="31"/>
              </w:numPr>
              <w:rPr>
                <w:rFonts w:ascii="Arial" w:hAnsi="Arial" w:cs="Arial"/>
                <w:i/>
                <w:color w:val="0028C8"/>
                <w:sz w:val="20"/>
                <w:szCs w:val="20"/>
              </w:rPr>
            </w:pPr>
            <w:r w:rsidRPr="00EF5346">
              <w:rPr>
                <w:rFonts w:ascii="Arial" w:hAnsi="Arial" w:cs="Arial"/>
                <w:i/>
                <w:color w:val="0028C8"/>
                <w:sz w:val="20"/>
                <w:szCs w:val="20"/>
              </w:rPr>
              <w:t>Application d’un régime notifié ou exempté de notification</w:t>
            </w:r>
          </w:p>
          <w:p w14:paraId="696EF8B1" w14:textId="77777777" w:rsidR="00B86328" w:rsidRPr="00EF5346" w:rsidRDefault="00B86328" w:rsidP="00B86328">
            <w:pPr>
              <w:rPr>
                <w:rFonts w:ascii="Arial" w:hAnsi="Arial" w:cs="Arial"/>
                <w:sz w:val="20"/>
                <w:szCs w:val="20"/>
              </w:rPr>
            </w:pPr>
            <w:r w:rsidRPr="00EF5346">
              <w:rPr>
                <w:rFonts w:ascii="Arial" w:hAnsi="Arial" w:cs="Arial"/>
                <w:sz w:val="20"/>
                <w:szCs w:val="20"/>
              </w:rPr>
              <w:t>La subvention européenne peut s’inscrire dans l’un des nombreux régimes d’aide français pris en application de règlements (régimes exemptés) ou de décisions européennes (régimes notifiés) qui déterminent les conditions de compatibilité des aides d’État avec le marché européen.</w:t>
            </w:r>
          </w:p>
          <w:p w14:paraId="511B7F2B" w14:textId="77777777" w:rsidR="00B86328" w:rsidRDefault="00B86328" w:rsidP="00B86328">
            <w:pPr>
              <w:tabs>
                <w:tab w:val="center" w:pos="4762"/>
              </w:tabs>
              <w:rPr>
                <w:rFonts w:ascii="Arial" w:hAnsi="Arial" w:cs="Arial"/>
                <w:sz w:val="20"/>
                <w:szCs w:val="20"/>
              </w:rPr>
            </w:pPr>
            <w:r w:rsidRPr="00EF5346">
              <w:rPr>
                <w:rFonts w:ascii="Arial" w:hAnsi="Arial" w:cs="Arial"/>
                <w:sz w:val="20"/>
                <w:szCs w:val="20"/>
              </w:rPr>
              <w:t>A ce jour, les régimes d’aide exemptés de notificati</w:t>
            </w:r>
            <w:r>
              <w:rPr>
                <w:rFonts w:ascii="Arial" w:hAnsi="Arial" w:cs="Arial"/>
                <w:sz w:val="20"/>
                <w:szCs w:val="20"/>
              </w:rPr>
              <w:t xml:space="preserve">on ont été pris sur la base des </w:t>
            </w:r>
            <w:r w:rsidRPr="00EF5346">
              <w:rPr>
                <w:rFonts w:ascii="Arial" w:hAnsi="Arial" w:cs="Arial"/>
                <w:sz w:val="20"/>
                <w:szCs w:val="20"/>
              </w:rPr>
              <w:t>règlements suivants</w:t>
            </w:r>
            <w:r>
              <w:rPr>
                <w:rFonts w:ascii="Arial" w:hAnsi="Arial" w:cs="Arial"/>
                <w:sz w:val="20"/>
                <w:szCs w:val="20"/>
              </w:rPr>
              <w:t> :</w:t>
            </w:r>
          </w:p>
          <w:p w14:paraId="0657F56A" w14:textId="78A70993" w:rsidR="00B86328" w:rsidRPr="00B86328" w:rsidRDefault="00665888" w:rsidP="00B86328">
            <w:pPr>
              <w:numPr>
                <w:ilvl w:val="0"/>
                <w:numId w:val="29"/>
              </w:numPr>
              <w:jc w:val="both"/>
              <w:rPr>
                <w:rFonts w:ascii="Arial" w:hAnsi="Arial" w:cs="Arial"/>
                <w:sz w:val="20"/>
                <w:szCs w:val="20"/>
              </w:rPr>
            </w:pPr>
            <w:hyperlink r:id="rId13" w:tooltip="https://eur-lex.europa.eu/legal-content/FR/TXT/?uri=CELEX%3A32014R0651" w:history="1">
              <w:r w:rsidR="00B86328" w:rsidRPr="00B86328">
                <w:rPr>
                  <w:rStyle w:val="Lienhypertexte"/>
                  <w:rFonts w:ascii="Arial" w:hAnsi="Arial" w:cs="Arial"/>
                  <w:color w:val="0028C8"/>
                  <w:sz w:val="20"/>
                  <w:szCs w:val="20"/>
                </w:rPr>
                <w:t>Règlement (UE) n° 651/2014</w:t>
              </w:r>
            </w:hyperlink>
            <w:r w:rsidR="00B86328" w:rsidRPr="00B86328">
              <w:rPr>
                <w:rFonts w:ascii="Arial" w:hAnsi="Arial" w:cs="Arial"/>
                <w:sz w:val="20"/>
                <w:szCs w:val="20"/>
              </w:rPr>
              <w:t xml:space="preserve"> de la Commission du 17 juin 2014 déclarant certaines catégories d'aides compatibles avec le marché intérieur en application des articles 107 et 108 du traité, prolongé jusqu’au 31 décembre 202</w:t>
            </w:r>
            <w:r w:rsidR="00B86328">
              <w:rPr>
                <w:rFonts w:ascii="Arial" w:hAnsi="Arial" w:cs="Arial"/>
                <w:sz w:val="20"/>
                <w:szCs w:val="20"/>
              </w:rPr>
              <w:t>6</w:t>
            </w:r>
            <w:r w:rsidR="00B86328" w:rsidRPr="00B86328">
              <w:rPr>
                <w:rFonts w:ascii="Arial" w:hAnsi="Arial" w:cs="Arial"/>
                <w:sz w:val="20"/>
                <w:szCs w:val="20"/>
              </w:rPr>
              <w:t xml:space="preserve"> par le règlement n°(UE) </w:t>
            </w:r>
            <w:r w:rsidR="00B86328">
              <w:rPr>
                <w:rFonts w:ascii="Arial" w:hAnsi="Arial" w:cs="Arial"/>
                <w:sz w:val="20"/>
                <w:szCs w:val="20"/>
              </w:rPr>
              <w:t>2023/1315</w:t>
            </w:r>
            <w:r w:rsidR="00B86328" w:rsidRPr="00B86328">
              <w:rPr>
                <w:rFonts w:ascii="Arial" w:hAnsi="Arial" w:cs="Arial"/>
                <w:sz w:val="20"/>
                <w:szCs w:val="20"/>
              </w:rPr>
              <w:t xml:space="preserve"> de la Commission du </w:t>
            </w:r>
            <w:r w:rsidR="00B86328">
              <w:rPr>
                <w:rFonts w:ascii="Arial" w:hAnsi="Arial" w:cs="Arial"/>
                <w:sz w:val="20"/>
                <w:szCs w:val="20"/>
              </w:rPr>
              <w:t>23 juin 2023</w:t>
            </w:r>
            <w:r w:rsidR="00B86328" w:rsidRPr="00B86328">
              <w:rPr>
                <w:rFonts w:ascii="Arial" w:hAnsi="Arial" w:cs="Arial"/>
                <w:sz w:val="20"/>
                <w:szCs w:val="20"/>
              </w:rPr>
              <w:t> ;</w:t>
            </w:r>
          </w:p>
          <w:p w14:paraId="4C6B9980" w14:textId="77777777" w:rsidR="00B86328" w:rsidRPr="00EF5346" w:rsidRDefault="00665888" w:rsidP="00B86328">
            <w:pPr>
              <w:numPr>
                <w:ilvl w:val="0"/>
                <w:numId w:val="29"/>
              </w:numPr>
              <w:jc w:val="both"/>
              <w:rPr>
                <w:rFonts w:ascii="Arial" w:hAnsi="Arial" w:cs="Arial"/>
                <w:sz w:val="20"/>
                <w:szCs w:val="20"/>
              </w:rPr>
            </w:pPr>
            <w:hyperlink r:id="rId14" w:history="1">
              <w:r w:rsidR="00B86328" w:rsidRPr="00262DD5">
                <w:rPr>
                  <w:rStyle w:val="Lienhypertexte"/>
                  <w:rFonts w:ascii="Arial" w:hAnsi="Arial" w:cs="Arial"/>
                  <w:color w:val="0028C8"/>
                  <w:sz w:val="20"/>
                  <w:szCs w:val="20"/>
                </w:rPr>
                <w:t>Règlement (UE) n° 2022/2473</w:t>
              </w:r>
            </w:hyperlink>
            <w:r w:rsidR="00B86328" w:rsidRPr="00EF5346">
              <w:rPr>
                <w:rFonts w:ascii="Arial" w:hAnsi="Arial" w:cs="Arial"/>
                <w:sz w:val="20"/>
                <w:szCs w:val="20"/>
              </w:rPr>
              <w:t xml:space="preserve"> de la Commission du </w:t>
            </w:r>
            <w:r w:rsidR="00B86328">
              <w:rPr>
                <w:rFonts w:ascii="Arial" w:hAnsi="Arial" w:cs="Arial"/>
                <w:sz w:val="20"/>
                <w:szCs w:val="20"/>
              </w:rPr>
              <w:t>14 décembre 2022</w:t>
            </w:r>
            <w:r w:rsidR="00B86328" w:rsidRPr="00EF5346">
              <w:rPr>
                <w:rFonts w:ascii="Arial" w:hAnsi="Arial" w:cs="Arial"/>
                <w:sz w:val="20"/>
                <w:szCs w:val="20"/>
              </w:rPr>
              <w:t xml:space="preserve"> déclarant certaines </w:t>
            </w:r>
            <w:r w:rsidR="00B86328">
              <w:rPr>
                <w:rFonts w:ascii="Arial" w:hAnsi="Arial" w:cs="Arial"/>
                <w:sz w:val="20"/>
                <w:szCs w:val="20"/>
              </w:rPr>
              <w:t xml:space="preserve">catégories </w:t>
            </w:r>
            <w:r w:rsidR="00B86328" w:rsidRPr="00EF5346">
              <w:rPr>
                <w:rFonts w:ascii="Arial" w:hAnsi="Arial" w:cs="Arial"/>
                <w:sz w:val="20"/>
                <w:szCs w:val="20"/>
              </w:rPr>
              <w:t>aides aux entreprises actives dans la production, la transformation et la commercialisation des produits de la pêche et de l’aquaculture compatibles avec le marché intérieur en application des articles 107 et 108 du traité</w:t>
            </w:r>
            <w:r w:rsidR="00B86328">
              <w:rPr>
                <w:rFonts w:ascii="Arial" w:hAnsi="Arial" w:cs="Arial"/>
                <w:sz w:val="20"/>
                <w:szCs w:val="20"/>
              </w:rPr>
              <w:t xml:space="preserve"> sur le fonctionnement de l’Union européenne</w:t>
            </w:r>
            <w:r w:rsidR="00B86328" w:rsidRPr="00EF5346">
              <w:rPr>
                <w:rFonts w:ascii="Arial" w:hAnsi="Arial" w:cs="Arial"/>
                <w:sz w:val="20"/>
                <w:szCs w:val="20"/>
              </w:rPr>
              <w:t> ;</w:t>
            </w:r>
          </w:p>
          <w:p w14:paraId="56EC9685" w14:textId="77777777" w:rsidR="00B86328" w:rsidRPr="00EF5346" w:rsidRDefault="00665888" w:rsidP="00B86328">
            <w:pPr>
              <w:numPr>
                <w:ilvl w:val="0"/>
                <w:numId w:val="29"/>
              </w:numPr>
              <w:jc w:val="both"/>
              <w:rPr>
                <w:rFonts w:ascii="Arial" w:hAnsi="Arial" w:cs="Arial"/>
                <w:sz w:val="20"/>
                <w:szCs w:val="20"/>
              </w:rPr>
            </w:pPr>
            <w:hyperlink r:id="rId15" w:history="1">
              <w:r w:rsidR="00B86328" w:rsidRPr="00262DD5">
                <w:rPr>
                  <w:rStyle w:val="Lienhypertexte"/>
                  <w:rFonts w:ascii="Arial" w:hAnsi="Arial" w:cs="Arial"/>
                  <w:color w:val="0028C8"/>
                  <w:sz w:val="20"/>
                  <w:szCs w:val="20"/>
                </w:rPr>
                <w:t>Règlement (UE) n° 2022/2472</w:t>
              </w:r>
            </w:hyperlink>
            <w:r w:rsidR="00B86328" w:rsidRPr="00EF5346">
              <w:rPr>
                <w:rFonts w:ascii="Arial" w:hAnsi="Arial" w:cs="Arial"/>
                <w:sz w:val="20"/>
                <w:szCs w:val="20"/>
              </w:rPr>
              <w:t xml:space="preserve"> de la Commission du</w:t>
            </w:r>
            <w:r w:rsidR="00B86328">
              <w:rPr>
                <w:rFonts w:ascii="Arial" w:hAnsi="Arial" w:cs="Arial"/>
                <w:sz w:val="20"/>
                <w:szCs w:val="20"/>
              </w:rPr>
              <w:t xml:space="preserve"> 14 décembre 2022</w:t>
            </w:r>
            <w:r w:rsidR="00B86328" w:rsidRPr="00EF5346">
              <w:rPr>
                <w:rFonts w:ascii="Arial" w:hAnsi="Arial" w:cs="Arial"/>
                <w:sz w:val="20"/>
                <w:szCs w:val="20"/>
              </w:rPr>
              <w:t xml:space="preserve"> déclarant certaines catégories d'aides, dans les secteurs agricole et forestier et dans les zones rurales, compatibles avec le marché intérieur, en application des articles 107 et 108 du traité sur le fonctionnement de l'Union européenne.</w:t>
            </w:r>
          </w:p>
          <w:p w14:paraId="3D8ED3BA" w14:textId="77777777" w:rsidR="00B86328" w:rsidRPr="00EF5346" w:rsidRDefault="00B86328" w:rsidP="00B86328">
            <w:pPr>
              <w:rPr>
                <w:rFonts w:ascii="Arial" w:hAnsi="Arial" w:cs="Arial"/>
                <w:sz w:val="20"/>
                <w:szCs w:val="20"/>
              </w:rPr>
            </w:pPr>
            <w:r w:rsidRPr="00EF5346">
              <w:rPr>
                <w:rFonts w:ascii="Arial" w:hAnsi="Arial" w:cs="Arial"/>
                <w:sz w:val="20"/>
                <w:szCs w:val="20"/>
              </w:rPr>
              <w:t>Les règlements et régimes d’aide fixent les conditions de compatibilité de la subvention allouée à un projet avec le marché commun, conditions qui doivent être respectées faute de quoi l’aide pourra faire l’objet d’un reversement ultérieur, notamment en cas de contrôle (</w:t>
            </w:r>
            <w:r>
              <w:rPr>
                <w:rFonts w:ascii="Arial" w:hAnsi="Arial" w:cs="Arial"/>
                <w:sz w:val="20"/>
                <w:szCs w:val="20"/>
              </w:rPr>
              <w:t>Autorité nationale d’Audit pour les Fonds européens (AnAFe</w:t>
            </w:r>
            <w:r w:rsidRPr="00EF5346">
              <w:rPr>
                <w:rFonts w:ascii="Arial" w:hAnsi="Arial" w:cs="Arial"/>
                <w:sz w:val="20"/>
                <w:szCs w:val="20"/>
              </w:rPr>
              <w:t>), Commission</w:t>
            </w:r>
            <w:r>
              <w:rPr>
                <w:rFonts w:ascii="Arial" w:hAnsi="Arial" w:cs="Arial"/>
                <w:sz w:val="20"/>
                <w:szCs w:val="20"/>
              </w:rPr>
              <w:t xml:space="preserve"> européenne, Cour des Comptes européenne</w:t>
            </w:r>
            <w:r w:rsidRPr="00EF5346">
              <w:rPr>
                <w:rFonts w:ascii="Arial" w:hAnsi="Arial" w:cs="Arial"/>
                <w:sz w:val="20"/>
                <w:szCs w:val="20"/>
              </w:rPr>
              <w:t>). Ces conditions tiennent notamment aux dépenses éligibles, au pourcentage du mont</w:t>
            </w:r>
            <w:r>
              <w:rPr>
                <w:rFonts w:ascii="Arial" w:hAnsi="Arial" w:cs="Arial"/>
                <w:sz w:val="20"/>
                <w:szCs w:val="20"/>
              </w:rPr>
              <w:t>ant</w:t>
            </w:r>
            <w:r w:rsidRPr="00EF5346">
              <w:rPr>
                <w:rFonts w:ascii="Arial" w:hAnsi="Arial" w:cs="Arial"/>
                <w:sz w:val="20"/>
                <w:szCs w:val="20"/>
              </w:rPr>
              <w:t xml:space="preserve"> d’aide par rapport à ces coûts, aux types de projets soutenus. La plupart de ces régimes prévoient également que l’aide doit avoir un effet incitatif (c’est-à-dire qu’une demande d’aide en bonne et due forme doit avoir été adressée par le bénéficiaire à l’autorité de gestion avant le début du projet).</w:t>
            </w:r>
          </w:p>
          <w:tbl>
            <w:tblPr>
              <w:tblStyle w:val="Grilledutableau"/>
              <w:tblW w:w="0" w:type="auto"/>
              <w:tblBorders>
                <w:top w:val="single" w:sz="8" w:space="0" w:color="0D3E95"/>
                <w:left w:val="single" w:sz="8" w:space="0" w:color="0D3E95"/>
                <w:bottom w:val="single" w:sz="8" w:space="0" w:color="0D3E95"/>
                <w:right w:val="single" w:sz="8" w:space="0" w:color="0D3E95"/>
                <w:insideH w:val="none" w:sz="0" w:space="0" w:color="auto"/>
                <w:insideV w:val="none" w:sz="0" w:space="0" w:color="auto"/>
              </w:tblBorders>
              <w:tblLook w:val="04A0" w:firstRow="1" w:lastRow="0" w:firstColumn="1" w:lastColumn="0" w:noHBand="0" w:noVBand="1"/>
            </w:tblPr>
            <w:tblGrid>
              <w:gridCol w:w="627"/>
              <w:gridCol w:w="7293"/>
            </w:tblGrid>
            <w:tr w:rsidR="00B86328" w:rsidRPr="00EF5346" w14:paraId="1923A78D" w14:textId="77777777" w:rsidTr="00D25E46">
              <w:tc>
                <w:tcPr>
                  <w:tcW w:w="699" w:type="dxa"/>
                </w:tcPr>
                <w:p w14:paraId="72025435" w14:textId="77777777" w:rsidR="00B86328" w:rsidRPr="00EF5346" w:rsidRDefault="00B86328" w:rsidP="00B86328">
                  <w:pPr>
                    <w:spacing w:after="160" w:line="259" w:lineRule="auto"/>
                    <w:jc w:val="center"/>
                    <w:rPr>
                      <w:rFonts w:ascii="Arial" w:hAnsi="Arial" w:cs="Arial"/>
                      <w:color w:val="0028C8"/>
                      <w:sz w:val="20"/>
                      <w:szCs w:val="20"/>
                    </w:rPr>
                  </w:pPr>
                  <w:r w:rsidRPr="00EF5346">
                    <w:rPr>
                      <w:rFonts w:ascii="Arial" w:hAnsi="Arial" w:cs="Arial"/>
                      <w:noProof/>
                      <w:color w:val="0028C8"/>
                      <w:sz w:val="20"/>
                      <w:szCs w:val="20"/>
                      <w:lang w:eastAsia="fr-FR"/>
                    </w:rPr>
                    <w:drawing>
                      <wp:anchor distT="0" distB="0" distL="114300" distR="114300" simplePos="0" relativeHeight="251668480" behindDoc="1" locked="0" layoutInCell="1" allowOverlap="1" wp14:anchorId="07DF961B" wp14:editId="278E4108">
                        <wp:simplePos x="0" y="0"/>
                        <wp:positionH relativeFrom="column">
                          <wp:posOffset>67945</wp:posOffset>
                        </wp:positionH>
                        <wp:positionV relativeFrom="paragraph">
                          <wp:posOffset>14214</wp:posOffset>
                        </wp:positionV>
                        <wp:extent cx="279995" cy="351693"/>
                        <wp:effectExtent l="0" t="0" r="635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ssier 8.png"/>
                                <pic:cNvPicPr/>
                              </pic:nvPicPr>
                              <pic:blipFill rotWithShape="1">
                                <a:blip r:embed="rId8" cstate="print">
                                  <a:extLst>
                                    <a:ext uri="{28A0092B-C50C-407E-A947-70E740481C1C}">
                                      <a14:useLocalDpi xmlns:a14="http://schemas.microsoft.com/office/drawing/2010/main" val="0"/>
                                    </a:ext>
                                  </a:extLst>
                                </a:blip>
                                <a:srcRect l="30328" t="31237" r="34675" b="24804"/>
                                <a:stretch/>
                              </pic:blipFill>
                              <pic:spPr bwMode="auto">
                                <a:xfrm>
                                  <a:off x="0" y="0"/>
                                  <a:ext cx="279995" cy="3516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657169" w14:textId="77777777" w:rsidR="00B86328" w:rsidRPr="00EF5346" w:rsidRDefault="00B86328" w:rsidP="00B86328">
                  <w:pPr>
                    <w:spacing w:after="160" w:line="259" w:lineRule="auto"/>
                    <w:jc w:val="center"/>
                    <w:rPr>
                      <w:rFonts w:ascii="Arial" w:hAnsi="Arial" w:cs="Arial"/>
                      <w:color w:val="0028C8"/>
                      <w:sz w:val="20"/>
                      <w:szCs w:val="20"/>
                    </w:rPr>
                  </w:pPr>
                </w:p>
              </w:tc>
              <w:tc>
                <w:tcPr>
                  <w:tcW w:w="8353" w:type="dxa"/>
                </w:tcPr>
                <w:p w14:paraId="74BCA23B" w14:textId="77777777" w:rsidR="00B86328" w:rsidRPr="00EF5346" w:rsidRDefault="00B86328" w:rsidP="00B86328">
                  <w:pPr>
                    <w:rPr>
                      <w:rFonts w:ascii="Arial" w:hAnsi="Arial" w:cs="Arial"/>
                      <w:b/>
                      <w:i/>
                      <w:color w:val="0028C8"/>
                      <w:sz w:val="20"/>
                      <w:szCs w:val="20"/>
                    </w:rPr>
                  </w:pPr>
                </w:p>
                <w:p w14:paraId="03A8B084" w14:textId="77777777" w:rsidR="00B86328" w:rsidRPr="00EF5346" w:rsidRDefault="00B86328" w:rsidP="00B86328">
                  <w:pPr>
                    <w:rPr>
                      <w:rFonts w:ascii="Arial" w:hAnsi="Arial" w:cs="Arial"/>
                      <w:i/>
                      <w:color w:val="0028C8"/>
                      <w:sz w:val="20"/>
                      <w:szCs w:val="20"/>
                    </w:rPr>
                  </w:pPr>
                  <w:r w:rsidRPr="00EF5346">
                    <w:rPr>
                      <w:rFonts w:ascii="Arial" w:hAnsi="Arial" w:cs="Arial"/>
                      <w:b/>
                      <w:i/>
                      <w:color w:val="0028C8"/>
                      <w:sz w:val="20"/>
                      <w:szCs w:val="20"/>
                    </w:rPr>
                    <w:t>NB :</w:t>
                  </w:r>
                  <w:r w:rsidRPr="00EF5346">
                    <w:rPr>
                      <w:rFonts w:ascii="Arial" w:hAnsi="Arial" w:cs="Arial"/>
                      <w:i/>
                      <w:color w:val="0028C8"/>
                      <w:sz w:val="20"/>
                      <w:szCs w:val="20"/>
                    </w:rPr>
                    <w:t xml:space="preserve"> Pour que la demande de subvention européenne respecte le principe d’incitativité, il vous sera demandé l’envoi d’une demande d’aide </w:t>
                  </w:r>
                  <w:r>
                    <w:rPr>
                      <w:rFonts w:ascii="Arial" w:hAnsi="Arial" w:cs="Arial"/>
                      <w:i/>
                      <w:color w:val="0028C8"/>
                      <w:sz w:val="20"/>
                      <w:szCs w:val="20"/>
                    </w:rPr>
                    <w:t>en</w:t>
                  </w:r>
                  <w:r w:rsidRPr="00EF5346">
                    <w:rPr>
                      <w:rFonts w:ascii="Arial" w:hAnsi="Arial" w:cs="Arial"/>
                      <w:i/>
                      <w:color w:val="0028C8"/>
                      <w:sz w:val="20"/>
                      <w:szCs w:val="20"/>
                    </w:rPr>
                    <w:t xml:space="preserve"> bonne et due forme à l’autorité de gestion avant le début du projet. Dans cette demande d’aide, les éléments suivants devront apparaître :</w:t>
                  </w:r>
                </w:p>
                <w:p w14:paraId="79886DD3" w14:textId="77777777" w:rsidR="00B86328" w:rsidRPr="00EF5346" w:rsidRDefault="00B86328" w:rsidP="00B86328">
                  <w:pPr>
                    <w:rPr>
                      <w:rFonts w:ascii="Arial" w:hAnsi="Arial" w:cs="Arial"/>
                      <w:i/>
                      <w:color w:val="0028C8"/>
                      <w:sz w:val="20"/>
                      <w:szCs w:val="20"/>
                    </w:rPr>
                  </w:pPr>
                  <w:r w:rsidRPr="00EF5346">
                    <w:rPr>
                      <w:rFonts w:ascii="Arial" w:hAnsi="Arial" w:cs="Arial"/>
                      <w:i/>
                      <w:color w:val="0028C8"/>
                      <w:sz w:val="20"/>
                      <w:szCs w:val="20"/>
                    </w:rPr>
                    <w:t>-</w:t>
                  </w:r>
                  <w:r w:rsidRPr="00EF5346">
                    <w:rPr>
                      <w:rFonts w:ascii="Arial" w:hAnsi="Arial" w:cs="Arial"/>
                      <w:i/>
                      <w:color w:val="0028C8"/>
                      <w:sz w:val="20"/>
                      <w:szCs w:val="20"/>
                    </w:rPr>
                    <w:tab/>
                    <w:t>Le nom et la taille de votre structure</w:t>
                  </w:r>
                </w:p>
                <w:p w14:paraId="01EA2880" w14:textId="77777777" w:rsidR="00B86328" w:rsidRPr="00EF5346" w:rsidRDefault="00B86328" w:rsidP="00B86328">
                  <w:pPr>
                    <w:rPr>
                      <w:rFonts w:ascii="Arial" w:hAnsi="Arial" w:cs="Arial"/>
                      <w:i/>
                      <w:color w:val="0028C8"/>
                      <w:sz w:val="20"/>
                      <w:szCs w:val="20"/>
                    </w:rPr>
                  </w:pPr>
                  <w:r w:rsidRPr="00EF5346">
                    <w:rPr>
                      <w:rFonts w:ascii="Arial" w:hAnsi="Arial" w:cs="Arial"/>
                      <w:i/>
                      <w:color w:val="0028C8"/>
                      <w:sz w:val="20"/>
                      <w:szCs w:val="20"/>
                    </w:rPr>
                    <w:t>-</w:t>
                  </w:r>
                  <w:r w:rsidRPr="00EF5346">
                    <w:rPr>
                      <w:rFonts w:ascii="Arial" w:hAnsi="Arial" w:cs="Arial"/>
                      <w:i/>
                      <w:color w:val="0028C8"/>
                      <w:sz w:val="20"/>
                      <w:szCs w:val="20"/>
                    </w:rPr>
                    <w:tab/>
                    <w:t>Une description du projet</w:t>
                  </w:r>
                  <w:r>
                    <w:rPr>
                      <w:rFonts w:ascii="Arial" w:hAnsi="Arial" w:cs="Arial"/>
                      <w:i/>
                      <w:color w:val="0028C8"/>
                      <w:sz w:val="20"/>
                      <w:szCs w:val="20"/>
                    </w:rPr>
                    <w:t xml:space="preserve"> ou de l’activité</w:t>
                  </w:r>
                  <w:r w:rsidRPr="00EF5346">
                    <w:rPr>
                      <w:rFonts w:ascii="Arial" w:hAnsi="Arial" w:cs="Arial"/>
                      <w:i/>
                      <w:color w:val="0028C8"/>
                      <w:sz w:val="20"/>
                      <w:szCs w:val="20"/>
                    </w:rPr>
                    <w:t>, y compris ses dates de début et de fin ;</w:t>
                  </w:r>
                </w:p>
                <w:p w14:paraId="0F2058E5" w14:textId="77777777" w:rsidR="00B86328" w:rsidRPr="00EF5346" w:rsidRDefault="00B86328" w:rsidP="00B86328">
                  <w:pPr>
                    <w:rPr>
                      <w:rFonts w:ascii="Arial" w:hAnsi="Arial" w:cs="Arial"/>
                      <w:i/>
                      <w:color w:val="0028C8"/>
                      <w:sz w:val="20"/>
                      <w:szCs w:val="20"/>
                    </w:rPr>
                  </w:pPr>
                  <w:r w:rsidRPr="00EF5346">
                    <w:rPr>
                      <w:rFonts w:ascii="Arial" w:hAnsi="Arial" w:cs="Arial"/>
                      <w:i/>
                      <w:color w:val="0028C8"/>
                      <w:sz w:val="20"/>
                      <w:szCs w:val="20"/>
                    </w:rPr>
                    <w:t>-</w:t>
                  </w:r>
                  <w:r w:rsidRPr="00EF5346">
                    <w:rPr>
                      <w:rFonts w:ascii="Arial" w:hAnsi="Arial" w:cs="Arial"/>
                      <w:i/>
                      <w:color w:val="0028C8"/>
                      <w:sz w:val="20"/>
                      <w:szCs w:val="20"/>
                    </w:rPr>
                    <w:tab/>
                    <w:t>La localisation du projet</w:t>
                  </w:r>
                  <w:r>
                    <w:rPr>
                      <w:rFonts w:ascii="Arial" w:hAnsi="Arial" w:cs="Arial"/>
                      <w:i/>
                      <w:color w:val="0028C8"/>
                      <w:sz w:val="20"/>
                      <w:szCs w:val="20"/>
                    </w:rPr>
                    <w:t xml:space="preserve"> ou de l’activité</w:t>
                  </w:r>
                  <w:r w:rsidRPr="00EF5346">
                    <w:rPr>
                      <w:rFonts w:ascii="Arial" w:hAnsi="Arial" w:cs="Arial"/>
                      <w:i/>
                      <w:color w:val="0028C8"/>
                      <w:sz w:val="20"/>
                      <w:szCs w:val="20"/>
                    </w:rPr>
                    <w:t xml:space="preserve"> ;</w:t>
                  </w:r>
                </w:p>
                <w:p w14:paraId="66FF0AFB" w14:textId="77777777" w:rsidR="00B86328" w:rsidRPr="00EF5346" w:rsidRDefault="00B86328" w:rsidP="00B86328">
                  <w:pPr>
                    <w:rPr>
                      <w:rFonts w:ascii="Arial" w:hAnsi="Arial" w:cs="Arial"/>
                      <w:i/>
                      <w:color w:val="0028C8"/>
                      <w:sz w:val="20"/>
                      <w:szCs w:val="20"/>
                    </w:rPr>
                  </w:pPr>
                  <w:r w:rsidRPr="00EF5346">
                    <w:rPr>
                      <w:rFonts w:ascii="Arial" w:hAnsi="Arial" w:cs="Arial"/>
                      <w:i/>
                      <w:color w:val="0028C8"/>
                      <w:sz w:val="20"/>
                      <w:szCs w:val="20"/>
                    </w:rPr>
                    <w:t>-</w:t>
                  </w:r>
                  <w:r w:rsidRPr="00EF5346">
                    <w:rPr>
                      <w:rFonts w:ascii="Arial" w:hAnsi="Arial" w:cs="Arial"/>
                      <w:i/>
                      <w:color w:val="0028C8"/>
                      <w:sz w:val="20"/>
                      <w:szCs w:val="20"/>
                    </w:rPr>
                    <w:tab/>
                    <w:t>Une liste des coûts du projet ;</w:t>
                  </w:r>
                </w:p>
                <w:p w14:paraId="61551C18" w14:textId="77777777" w:rsidR="00B86328" w:rsidRPr="00EF5346" w:rsidRDefault="00B86328" w:rsidP="00B86328">
                  <w:pPr>
                    <w:rPr>
                      <w:rFonts w:ascii="Arial" w:hAnsi="Arial" w:cs="Arial"/>
                      <w:i/>
                      <w:color w:val="0028C8"/>
                      <w:sz w:val="20"/>
                      <w:szCs w:val="20"/>
                    </w:rPr>
                  </w:pPr>
                  <w:r w:rsidRPr="00EF5346">
                    <w:rPr>
                      <w:rFonts w:ascii="Arial" w:hAnsi="Arial" w:cs="Arial"/>
                      <w:i/>
                      <w:color w:val="0028C8"/>
                      <w:sz w:val="20"/>
                      <w:szCs w:val="20"/>
                    </w:rPr>
                    <w:t>-</w:t>
                  </w:r>
                  <w:r w:rsidRPr="00EF5346">
                    <w:rPr>
                      <w:rFonts w:ascii="Arial" w:hAnsi="Arial" w:cs="Arial"/>
                      <w:i/>
                      <w:color w:val="0028C8"/>
                      <w:sz w:val="20"/>
                      <w:szCs w:val="20"/>
                    </w:rPr>
                    <w:tab/>
                    <w:t>Le type d'aide (subvention, prêt, garantie, avance récupérable, apport de fonds propres ou autre) et le montant du financement public nécessaire pour le projet</w:t>
                  </w:r>
                  <w:r>
                    <w:rPr>
                      <w:rFonts w:ascii="Arial" w:hAnsi="Arial" w:cs="Arial"/>
                      <w:i/>
                      <w:color w:val="0028C8"/>
                      <w:sz w:val="20"/>
                      <w:szCs w:val="20"/>
                    </w:rPr>
                    <w:t xml:space="preserve"> ou pour l’activité</w:t>
                  </w:r>
                  <w:r w:rsidRPr="00EF5346">
                    <w:rPr>
                      <w:rFonts w:ascii="Arial" w:hAnsi="Arial" w:cs="Arial"/>
                      <w:i/>
                      <w:color w:val="0028C8"/>
                      <w:sz w:val="20"/>
                      <w:szCs w:val="20"/>
                    </w:rPr>
                    <w:t>.</w:t>
                  </w:r>
                </w:p>
              </w:tc>
            </w:tr>
          </w:tbl>
          <w:p w14:paraId="79DFBFEF" w14:textId="77777777" w:rsidR="00B86328" w:rsidRDefault="00B86328" w:rsidP="00B86328">
            <w:pPr>
              <w:tabs>
                <w:tab w:val="center" w:pos="4762"/>
              </w:tabs>
              <w:rPr>
                <w:rFonts w:ascii="Arial" w:hAnsi="Arial" w:cs="Arial"/>
                <w:bCs/>
                <w:i/>
                <w:color w:val="000000" w:themeColor="text1"/>
                <w:sz w:val="18"/>
                <w:szCs w:val="18"/>
              </w:rPr>
            </w:pPr>
          </w:p>
          <w:p w14:paraId="4F4E73D5" w14:textId="77777777" w:rsidR="00262DD5" w:rsidRPr="00EF5346" w:rsidRDefault="00262DD5" w:rsidP="00262DD5">
            <w:pPr>
              <w:rPr>
                <w:rFonts w:ascii="Arial" w:hAnsi="Arial" w:cs="Arial"/>
                <w:sz w:val="20"/>
                <w:szCs w:val="20"/>
              </w:rPr>
            </w:pPr>
            <w:r w:rsidRPr="00EF5346">
              <w:rPr>
                <w:rFonts w:ascii="Arial" w:hAnsi="Arial" w:cs="Arial"/>
                <w:sz w:val="20"/>
                <w:szCs w:val="20"/>
              </w:rPr>
              <w:t>En fonction du régime d’aide mobilisé, deux méthodes de calcul de l’aide peuvent s’appliquer. Soit le montant d’aide est défini par application d’un taux sur une base de dépenses éligibles, soit le montant d’aide</w:t>
            </w:r>
            <w:r w:rsidRPr="00EF5346">
              <w:rPr>
                <w:rFonts w:ascii="Arial" w:hAnsi="Arial" w:cs="Arial"/>
                <w:sz w:val="20"/>
                <w:szCs w:val="20"/>
                <w:vertAlign w:val="superscript"/>
              </w:rPr>
              <w:footnoteReference w:id="2"/>
            </w:r>
            <w:r w:rsidRPr="00EF5346">
              <w:rPr>
                <w:rFonts w:ascii="Arial" w:hAnsi="Arial" w:cs="Arial"/>
                <w:sz w:val="20"/>
                <w:szCs w:val="20"/>
              </w:rPr>
              <w:t xml:space="preserve"> résulte de la différence entre le montant de </w:t>
            </w:r>
            <w:r w:rsidRPr="00EF5346">
              <w:rPr>
                <w:rFonts w:ascii="Arial" w:hAnsi="Arial" w:cs="Arial"/>
                <w:sz w:val="20"/>
                <w:szCs w:val="20"/>
              </w:rPr>
              <w:lastRenderedPageBreak/>
              <w:t>dépenses éligibles et la marge d’exploitation. Le montant de l’aide peut également être plafonné dans le régime d’aide mobilisé.</w:t>
            </w:r>
          </w:p>
          <w:p w14:paraId="0FBE80FB" w14:textId="77777777" w:rsidR="00262DD5" w:rsidRPr="00EF5346" w:rsidRDefault="00262DD5" w:rsidP="00262DD5">
            <w:pPr>
              <w:rPr>
                <w:rFonts w:ascii="Arial" w:hAnsi="Arial" w:cs="Arial"/>
                <w:sz w:val="20"/>
                <w:szCs w:val="20"/>
              </w:rPr>
            </w:pPr>
            <w:r w:rsidRPr="00EF5346">
              <w:rPr>
                <w:rFonts w:ascii="Arial" w:hAnsi="Arial" w:cs="Arial"/>
                <w:sz w:val="20"/>
                <w:szCs w:val="20"/>
              </w:rPr>
              <w:t>Les taux varient en fonction de la taille du bénéficiaire et sont plus favorables pour les petites entreprises que pour les grandes. Le bénéficiaire est systématiquement informé de la base juridique appliquée à son opération car elle doit impérativement être visée dans les actes attributifs de l’aide européenne.</w:t>
            </w:r>
          </w:p>
          <w:p w14:paraId="1A66E56B" w14:textId="77777777" w:rsidR="00262DD5" w:rsidRPr="00EF5346" w:rsidRDefault="00262DD5" w:rsidP="00262DD5">
            <w:pPr>
              <w:numPr>
                <w:ilvl w:val="0"/>
                <w:numId w:val="31"/>
              </w:numPr>
              <w:rPr>
                <w:rFonts w:ascii="Arial" w:hAnsi="Arial" w:cs="Arial"/>
                <w:i/>
                <w:color w:val="0028C8"/>
                <w:sz w:val="20"/>
                <w:szCs w:val="20"/>
              </w:rPr>
            </w:pPr>
            <w:r w:rsidRPr="00EF5346">
              <w:rPr>
                <w:rFonts w:ascii="Arial" w:hAnsi="Arial" w:cs="Arial"/>
                <w:i/>
                <w:color w:val="0028C8"/>
                <w:sz w:val="20"/>
                <w:szCs w:val="20"/>
              </w:rPr>
              <w:t>Application du régime juridique des aides de minimis</w:t>
            </w:r>
          </w:p>
          <w:p w14:paraId="787BF13D" w14:textId="77777777" w:rsidR="00262DD5" w:rsidRPr="00EF5346" w:rsidRDefault="00262DD5" w:rsidP="00262DD5">
            <w:pPr>
              <w:rPr>
                <w:rFonts w:ascii="Arial" w:hAnsi="Arial" w:cs="Arial"/>
                <w:sz w:val="20"/>
                <w:szCs w:val="20"/>
              </w:rPr>
            </w:pPr>
            <w:r w:rsidRPr="00EF5346">
              <w:rPr>
                <w:rFonts w:ascii="Arial" w:hAnsi="Arial" w:cs="Arial"/>
                <w:sz w:val="20"/>
                <w:szCs w:val="20"/>
              </w:rPr>
              <w:t>Les aides de minimis sont des aides d’un faible montant.</w:t>
            </w:r>
          </w:p>
          <w:p w14:paraId="45E2BA47" w14:textId="77777777" w:rsidR="00262DD5" w:rsidRPr="00EF5346" w:rsidRDefault="00262DD5" w:rsidP="00262DD5">
            <w:pPr>
              <w:rPr>
                <w:rFonts w:ascii="Arial" w:hAnsi="Arial" w:cs="Arial"/>
                <w:sz w:val="20"/>
                <w:szCs w:val="20"/>
              </w:rPr>
            </w:pPr>
            <w:r w:rsidRPr="00EF5346">
              <w:rPr>
                <w:rFonts w:ascii="Arial" w:hAnsi="Arial" w:cs="Arial"/>
                <w:sz w:val="20"/>
                <w:szCs w:val="20"/>
              </w:rPr>
              <w:t xml:space="preserve">Lorsque l’aide européenne ne porte pas la somme des aides dites « de minimis » reçues par le bénéficiaire durant les trois derniers exercices fiscaux à un montant supérieur à </w:t>
            </w:r>
            <w:r>
              <w:rPr>
                <w:rFonts w:ascii="Arial" w:hAnsi="Arial" w:cs="Arial"/>
                <w:sz w:val="20"/>
                <w:szCs w:val="20"/>
              </w:rPr>
              <w:t>3</w:t>
            </w:r>
            <w:r w:rsidRPr="00EF5346">
              <w:rPr>
                <w:rFonts w:ascii="Arial" w:hAnsi="Arial" w:cs="Arial"/>
                <w:sz w:val="20"/>
                <w:szCs w:val="20"/>
              </w:rPr>
              <w:t xml:space="preserve">00 000 euros, elle peut s’inscrire dans l’exemption prévue par le règlement de minimis (Règlement (UE) n° </w:t>
            </w:r>
            <w:r>
              <w:rPr>
                <w:rFonts w:ascii="Arial" w:hAnsi="Arial" w:cs="Arial"/>
                <w:sz w:val="20"/>
                <w:szCs w:val="20"/>
              </w:rPr>
              <w:t>2023/2831</w:t>
            </w:r>
            <w:r w:rsidRPr="00EF5346">
              <w:rPr>
                <w:rFonts w:ascii="Arial" w:hAnsi="Arial" w:cs="Arial"/>
                <w:sz w:val="20"/>
                <w:szCs w:val="20"/>
              </w:rPr>
              <w:t xml:space="preserve"> de la Commission du </w:t>
            </w:r>
            <w:r>
              <w:rPr>
                <w:rFonts w:ascii="Arial" w:hAnsi="Arial" w:cs="Arial"/>
                <w:sz w:val="20"/>
                <w:szCs w:val="20"/>
              </w:rPr>
              <w:t>13 décembre 2023</w:t>
            </w:r>
            <w:r w:rsidRPr="00EF5346">
              <w:rPr>
                <w:rFonts w:ascii="Arial" w:hAnsi="Arial" w:cs="Arial"/>
                <w:sz w:val="20"/>
                <w:szCs w:val="20"/>
              </w:rPr>
              <w:t xml:space="preserve"> relatif à l’application des articles 107 et 108 du traité sur le fonctionnement de l’Union européenne aux aides de minimis, </w:t>
            </w:r>
            <w:r>
              <w:rPr>
                <w:rFonts w:ascii="Arial" w:hAnsi="Arial" w:cs="Arial"/>
                <w:sz w:val="20"/>
                <w:szCs w:val="20"/>
              </w:rPr>
              <w:t>applicable jusqu’au 31 décembre 2030</w:t>
            </w:r>
            <w:r w:rsidRPr="00EF5346">
              <w:rPr>
                <w:rFonts w:ascii="Arial" w:hAnsi="Arial" w:cs="Arial"/>
                <w:sz w:val="20"/>
                <w:szCs w:val="20"/>
              </w:rPr>
              <w:t xml:space="preserve">). </w:t>
            </w:r>
          </w:p>
          <w:p w14:paraId="26111F38" w14:textId="77777777" w:rsidR="00262DD5" w:rsidRPr="00EF5346" w:rsidRDefault="00262DD5" w:rsidP="00262DD5">
            <w:pPr>
              <w:rPr>
                <w:rFonts w:ascii="Arial" w:hAnsi="Arial" w:cs="Arial"/>
                <w:sz w:val="20"/>
                <w:szCs w:val="20"/>
              </w:rPr>
            </w:pPr>
            <w:r w:rsidRPr="00EF5346">
              <w:rPr>
                <w:rFonts w:ascii="Arial" w:hAnsi="Arial" w:cs="Arial"/>
                <w:sz w:val="20"/>
                <w:szCs w:val="20"/>
              </w:rPr>
              <w:t>Dans cadre de l’instruction du dossier, le bénéficiaire devra impérativement fournir au service instructeur un document qui récapitule l’ensemble des aides dites « de minimis » perçues ou à percevoir lors des trois derniers exercices fiscaux. Et l’autorité de gestion doit indiquer au bénéficiaire que la subvention européenne est constitutive d’une aide de minimis.</w:t>
            </w:r>
          </w:p>
          <w:p w14:paraId="623D865D" w14:textId="77777777" w:rsidR="00262DD5" w:rsidRPr="00080396" w:rsidRDefault="00262DD5" w:rsidP="00262DD5">
            <w:pPr>
              <w:pStyle w:val="Paragraphedeliste"/>
              <w:numPr>
                <w:ilvl w:val="0"/>
                <w:numId w:val="31"/>
              </w:numPr>
              <w:jc w:val="both"/>
              <w:rPr>
                <w:rFonts w:ascii="Arial" w:hAnsi="Arial" w:cs="Arial"/>
                <w:i/>
                <w:color w:val="0028C8"/>
                <w:sz w:val="20"/>
                <w:szCs w:val="20"/>
              </w:rPr>
            </w:pPr>
            <w:r w:rsidRPr="00080396">
              <w:rPr>
                <w:rFonts w:ascii="Arial" w:hAnsi="Arial" w:cs="Arial"/>
                <w:i/>
                <w:color w:val="0028C8"/>
                <w:sz w:val="20"/>
                <w:szCs w:val="20"/>
              </w:rPr>
              <w:t>SIEG</w:t>
            </w:r>
          </w:p>
          <w:p w14:paraId="6D5877D9" w14:textId="77777777" w:rsidR="00262DD5" w:rsidRPr="00EF5346" w:rsidRDefault="00262DD5" w:rsidP="00262DD5">
            <w:pPr>
              <w:rPr>
                <w:rFonts w:ascii="Arial" w:hAnsi="Arial" w:cs="Arial"/>
                <w:sz w:val="20"/>
                <w:szCs w:val="20"/>
              </w:rPr>
            </w:pPr>
            <w:r w:rsidRPr="00EF5346">
              <w:rPr>
                <w:rFonts w:ascii="Arial" w:hAnsi="Arial" w:cs="Arial"/>
                <w:sz w:val="20"/>
                <w:szCs w:val="20"/>
              </w:rPr>
              <w:t>Lorsque l’opération financée relève d’activités d’intérêt général, assorties d’obligations de service public, le droit européen offre un cadre juridique adapté à ces missions par la notion de service d’intérêt économique général (SIEG). Différentes bases juridiques existent mais la base la plus commune est la décision d’exemption 2012/21/UE (</w:t>
            </w:r>
            <w:r w:rsidRPr="00EF5346">
              <w:rPr>
                <w:rFonts w:ascii="Arial" w:hAnsi="Arial" w:cs="Arial"/>
                <w:i/>
                <w:sz w:val="20"/>
                <w:szCs w:val="20"/>
              </w:rPr>
              <w:t>Décision de la Commission du 20 décembre 2011 relative à l’application de l’article 106, paragraphe 2, du traité sur le fonctionnement de l’Union européenne aux aides d’État sous forme de compensations de service public octroyées à certaines entreprises chargées de la gestion de services d’intérêt économique général</w:t>
            </w:r>
            <w:r w:rsidRPr="00EF5346">
              <w:rPr>
                <w:rFonts w:ascii="Arial" w:hAnsi="Arial" w:cs="Arial"/>
                <w:sz w:val="20"/>
                <w:szCs w:val="20"/>
              </w:rPr>
              <w:t>).</w:t>
            </w:r>
          </w:p>
          <w:p w14:paraId="75FAA668" w14:textId="77777777" w:rsidR="00262DD5" w:rsidRPr="00EF5346" w:rsidRDefault="00262DD5" w:rsidP="00262DD5">
            <w:pPr>
              <w:rPr>
                <w:rFonts w:ascii="Arial" w:hAnsi="Arial" w:cs="Arial"/>
                <w:sz w:val="20"/>
                <w:szCs w:val="20"/>
              </w:rPr>
            </w:pPr>
            <w:r w:rsidRPr="00EF5346">
              <w:rPr>
                <w:rFonts w:ascii="Arial" w:hAnsi="Arial" w:cs="Arial"/>
                <w:sz w:val="20"/>
                <w:szCs w:val="20"/>
              </w:rPr>
              <w:t>Cette décision couvre un vaste champ d’activités de service public, incluant le logement social, les soins hospitaliers et d’autres activités sociales, à l’exclusion des transports.</w:t>
            </w:r>
          </w:p>
          <w:p w14:paraId="2BCED73F" w14:textId="77777777" w:rsidR="00262DD5" w:rsidRPr="00EF5346" w:rsidRDefault="00262DD5" w:rsidP="00262DD5">
            <w:pPr>
              <w:rPr>
                <w:rFonts w:ascii="Arial" w:hAnsi="Arial" w:cs="Arial"/>
                <w:sz w:val="20"/>
                <w:szCs w:val="20"/>
              </w:rPr>
            </w:pPr>
            <w:r w:rsidRPr="00EF5346">
              <w:rPr>
                <w:rFonts w:ascii="Arial" w:hAnsi="Arial" w:cs="Arial"/>
                <w:sz w:val="20"/>
                <w:szCs w:val="20"/>
              </w:rPr>
              <w:lastRenderedPageBreak/>
              <w:t>Le recours au SIEG implique la conclusion d’une convention dite « de mandat SIEG » entre le bénéficiaire et l’autorité de gestion. Cette convention définit notamment les obligations de service public à charge du bénéficiaire et le montant de la subvention européenne qualifiée de « compensation d’obligations de service public » allouée à ce dernier.</w:t>
            </w:r>
          </w:p>
          <w:p w14:paraId="39246248" w14:textId="77777777" w:rsidR="00262DD5" w:rsidRPr="00EF5346" w:rsidRDefault="00262DD5" w:rsidP="00262DD5">
            <w:pPr>
              <w:rPr>
                <w:rFonts w:ascii="Arial" w:hAnsi="Arial" w:cs="Arial"/>
                <w:sz w:val="20"/>
                <w:szCs w:val="20"/>
              </w:rPr>
            </w:pPr>
            <w:r w:rsidRPr="00EF5346">
              <w:rPr>
                <w:rFonts w:ascii="Arial" w:hAnsi="Arial" w:cs="Arial"/>
                <w:sz w:val="20"/>
                <w:szCs w:val="20"/>
              </w:rPr>
              <w:t>La compensation se calcule par la différence entre les coûts et les recettes liées à l’exécution des obligations de service public. L’autorité de gestion, organisatrice du SIEG, doit être vigilante quant au contrôle de l’absence de surcompensation, ce qui suppose l’obligation pour le bénéficiaire de transmettre à la Région toute pièce exigée dans ce cadre.</w:t>
            </w:r>
          </w:p>
          <w:p w14:paraId="43DB2831" w14:textId="77777777" w:rsidR="00262DD5" w:rsidRPr="00EF5346" w:rsidRDefault="00262DD5" w:rsidP="00262DD5">
            <w:pPr>
              <w:rPr>
                <w:rFonts w:ascii="Arial" w:hAnsi="Arial" w:cs="Arial"/>
                <w:sz w:val="20"/>
                <w:szCs w:val="20"/>
              </w:rPr>
            </w:pPr>
            <w:r w:rsidRPr="00EF5346">
              <w:rPr>
                <w:rFonts w:ascii="Arial" w:hAnsi="Arial" w:cs="Arial"/>
                <w:sz w:val="20"/>
                <w:szCs w:val="20"/>
              </w:rPr>
              <w:t xml:space="preserve">Le SIEG bénéficie également d’un règlement de minimis propre, répondant aux mêmes exigences que le règlement de minimis classique, mais se différenciant par le fait qu’il permet d’octroyer à un prestataire de SIEG jusqu’à </w:t>
            </w:r>
            <w:r>
              <w:rPr>
                <w:rFonts w:ascii="Arial" w:hAnsi="Arial" w:cs="Arial"/>
                <w:sz w:val="20"/>
                <w:szCs w:val="20"/>
              </w:rPr>
              <w:t>75</w:t>
            </w:r>
            <w:r w:rsidRPr="00EF5346">
              <w:rPr>
                <w:rFonts w:ascii="Arial" w:hAnsi="Arial" w:cs="Arial"/>
                <w:sz w:val="20"/>
                <w:szCs w:val="20"/>
              </w:rPr>
              <w:t>0 000 euros de subventions sur les trois derniers exercices fiscaux (Règlement (UE) n°</w:t>
            </w:r>
            <w:r>
              <w:rPr>
                <w:rFonts w:ascii="Arial" w:hAnsi="Arial" w:cs="Arial"/>
                <w:sz w:val="20"/>
                <w:szCs w:val="20"/>
              </w:rPr>
              <w:t xml:space="preserve">2023/2832 </w:t>
            </w:r>
            <w:r w:rsidRPr="00EF5346">
              <w:rPr>
                <w:rFonts w:ascii="Arial" w:hAnsi="Arial" w:cs="Arial"/>
                <w:sz w:val="20"/>
                <w:szCs w:val="20"/>
              </w:rPr>
              <w:t xml:space="preserve">de la Commission du </w:t>
            </w:r>
            <w:r>
              <w:rPr>
                <w:rFonts w:ascii="Arial" w:hAnsi="Arial" w:cs="Arial"/>
                <w:sz w:val="20"/>
                <w:szCs w:val="20"/>
              </w:rPr>
              <w:t>13 décembre 2023</w:t>
            </w:r>
            <w:r w:rsidRPr="00EF5346">
              <w:rPr>
                <w:rFonts w:ascii="Arial" w:hAnsi="Arial" w:cs="Arial"/>
                <w:sz w:val="20"/>
                <w:szCs w:val="20"/>
              </w:rPr>
              <w:t xml:space="preserve"> relatif à l’application des articles 107 et 108 du traité sur le fonctionnement de l'Union européenne aux aides de minimis accordées à des entreprises fournissant des services d’intérêt économique général</w:t>
            </w:r>
            <w:r>
              <w:rPr>
                <w:rFonts w:ascii="Arial" w:hAnsi="Arial" w:cs="Arial"/>
                <w:sz w:val="20"/>
                <w:szCs w:val="20"/>
              </w:rPr>
              <w:t xml:space="preserve"> applicable jusqu’au 31 décembre 2030</w:t>
            </w:r>
            <w:r w:rsidRPr="00EF5346">
              <w:rPr>
                <w:rFonts w:ascii="Arial" w:hAnsi="Arial" w:cs="Arial"/>
                <w:sz w:val="20"/>
                <w:szCs w:val="20"/>
              </w:rPr>
              <w:t>).</w:t>
            </w:r>
          </w:p>
          <w:p w14:paraId="165E972D" w14:textId="77777777" w:rsidR="00262DD5" w:rsidRPr="00EF5346" w:rsidRDefault="00262DD5" w:rsidP="00262DD5">
            <w:pPr>
              <w:numPr>
                <w:ilvl w:val="0"/>
                <w:numId w:val="31"/>
              </w:numPr>
              <w:rPr>
                <w:rFonts w:ascii="Arial" w:hAnsi="Arial" w:cs="Arial"/>
                <w:i/>
                <w:color w:val="0028C8"/>
                <w:sz w:val="20"/>
                <w:szCs w:val="20"/>
              </w:rPr>
            </w:pPr>
            <w:r w:rsidRPr="00EF5346">
              <w:rPr>
                <w:rFonts w:ascii="Arial" w:hAnsi="Arial" w:cs="Arial"/>
                <w:i/>
                <w:color w:val="0028C8"/>
                <w:sz w:val="20"/>
                <w:szCs w:val="20"/>
              </w:rPr>
              <w:t>Notification</w:t>
            </w:r>
          </w:p>
          <w:p w14:paraId="45DA664D" w14:textId="77777777" w:rsidR="00262DD5" w:rsidRPr="00EF5346" w:rsidRDefault="00262DD5" w:rsidP="00262DD5">
            <w:pPr>
              <w:rPr>
                <w:rFonts w:ascii="Arial" w:hAnsi="Arial" w:cs="Arial"/>
                <w:sz w:val="20"/>
                <w:szCs w:val="20"/>
              </w:rPr>
            </w:pPr>
            <w:r w:rsidRPr="00EF5346">
              <w:rPr>
                <w:rFonts w:ascii="Arial" w:hAnsi="Arial" w:cs="Arial"/>
                <w:sz w:val="20"/>
                <w:szCs w:val="20"/>
              </w:rPr>
              <w:t>Lorsqu’aucune base juridique ne permet pas d’encadrer la subvention européenne, aucune aide ne pourra être accordée sans une notification préalable et approbation de la Commission européenne.</w:t>
            </w:r>
          </w:p>
          <w:p w14:paraId="780B1E66" w14:textId="5304CAAA" w:rsidR="003C72EC" w:rsidRPr="003C72EC" w:rsidRDefault="003C72EC" w:rsidP="00B86328">
            <w:pPr>
              <w:tabs>
                <w:tab w:val="center" w:pos="4762"/>
              </w:tabs>
              <w:rPr>
                <w:rFonts w:ascii="Arial" w:hAnsi="Arial" w:cs="Arial"/>
                <w:bCs/>
                <w:i/>
                <w:color w:val="000000" w:themeColor="text1"/>
                <w:sz w:val="18"/>
                <w:szCs w:val="18"/>
              </w:rPr>
            </w:pPr>
            <w:r w:rsidRPr="003C72EC">
              <w:rPr>
                <w:rFonts w:ascii="Arial" w:hAnsi="Arial" w:cs="Arial"/>
                <w:bCs/>
                <w:i/>
                <w:color w:val="000000" w:themeColor="text1"/>
                <w:sz w:val="18"/>
                <w:szCs w:val="18"/>
              </w:rPr>
              <w:tab/>
            </w:r>
          </w:p>
        </w:tc>
      </w:tr>
    </w:tbl>
    <w:p w14:paraId="7C846635"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p>
    <w:p w14:paraId="7E51F27D" w14:textId="37F99C7B" w:rsidR="003C72EC" w:rsidRDefault="003C72EC" w:rsidP="003C72EC">
      <w:pPr>
        <w:tabs>
          <w:tab w:val="left" w:pos="1276"/>
          <w:tab w:val="center" w:pos="4762"/>
        </w:tabs>
        <w:jc w:val="both"/>
        <w:rPr>
          <w:rFonts w:ascii="Arial" w:hAnsi="Arial" w:cs="Arial"/>
          <w:b/>
          <w:bCs/>
          <w:i/>
          <w:color w:val="000000" w:themeColor="text1"/>
          <w:sz w:val="18"/>
          <w:szCs w:val="18"/>
        </w:rPr>
      </w:pPr>
      <w:r w:rsidRPr="003C72EC">
        <w:rPr>
          <w:rFonts w:ascii="Arial" w:hAnsi="Arial" w:cs="Arial"/>
          <w:b/>
          <w:bCs/>
          <w:i/>
          <w:color w:val="000000" w:themeColor="text1"/>
          <w:sz w:val="18"/>
          <w:szCs w:val="18"/>
          <w:u w:val="single"/>
        </w:rPr>
        <w:t>Commentaires et motivation</w:t>
      </w:r>
      <w:r w:rsidRPr="003C72EC">
        <w:rPr>
          <w:rFonts w:ascii="Arial" w:hAnsi="Arial" w:cs="Arial"/>
          <w:b/>
          <w:bCs/>
          <w:i/>
          <w:color w:val="000000" w:themeColor="text1"/>
          <w:sz w:val="18"/>
          <w:szCs w:val="18"/>
        </w:rPr>
        <w:t xml:space="preserve"> :  </w:t>
      </w:r>
    </w:p>
    <w:p w14:paraId="7DF4EC34" w14:textId="097980DC" w:rsidR="00665888" w:rsidRPr="00665888" w:rsidRDefault="00665888" w:rsidP="003C72EC">
      <w:pPr>
        <w:tabs>
          <w:tab w:val="left" w:pos="1276"/>
          <w:tab w:val="center" w:pos="4762"/>
        </w:tabs>
        <w:jc w:val="both"/>
        <w:rPr>
          <w:rFonts w:ascii="Arial" w:hAnsi="Arial" w:cs="Arial"/>
          <w:bCs/>
          <w:color w:val="000000" w:themeColor="text1"/>
          <w:sz w:val="18"/>
          <w:szCs w:val="18"/>
        </w:rPr>
      </w:pPr>
      <w:r w:rsidRPr="00665888">
        <w:rPr>
          <w:rFonts w:ascii="Arial" w:hAnsi="Arial" w:cs="Arial"/>
          <w:bCs/>
          <w:color w:val="000000" w:themeColor="text1"/>
          <w:sz w:val="18"/>
          <w:szCs w:val="18"/>
        </w:rPr>
        <w:t xml:space="preserve">Cette modification permet de mettre à jour une partie générale sur </w:t>
      </w:r>
      <w:r>
        <w:rPr>
          <w:rFonts w:ascii="Arial" w:hAnsi="Arial" w:cs="Arial"/>
          <w:bCs/>
          <w:color w:val="000000" w:themeColor="text1"/>
          <w:sz w:val="18"/>
          <w:szCs w:val="18"/>
        </w:rPr>
        <w:t xml:space="preserve">les aides d’Etat pour actualiser les règlements sortis et actualisés. </w:t>
      </w:r>
      <w:bookmarkStart w:id="1" w:name="_GoBack"/>
      <w:bookmarkEnd w:id="1"/>
    </w:p>
    <w:p w14:paraId="3D4B2D64" w14:textId="77777777" w:rsidR="003C72EC" w:rsidRPr="003C72EC" w:rsidRDefault="003C72EC" w:rsidP="003C72EC">
      <w:pPr>
        <w:tabs>
          <w:tab w:val="left" w:pos="1276"/>
          <w:tab w:val="center" w:pos="4762"/>
        </w:tabs>
        <w:jc w:val="center"/>
        <w:rPr>
          <w:rFonts w:ascii="Arial" w:hAnsi="Arial" w:cs="Arial"/>
          <w:b/>
          <w:bCs/>
          <w:i/>
          <w:color w:val="000000" w:themeColor="text1"/>
          <w:sz w:val="18"/>
          <w:szCs w:val="18"/>
        </w:rPr>
      </w:pPr>
    </w:p>
    <w:p w14:paraId="7B5E82A2" w14:textId="77777777" w:rsidR="003C72EC" w:rsidRPr="003C72EC" w:rsidRDefault="003C72EC" w:rsidP="003C72EC">
      <w:pPr>
        <w:tabs>
          <w:tab w:val="left" w:pos="1276"/>
          <w:tab w:val="center" w:pos="4762"/>
        </w:tabs>
        <w:jc w:val="center"/>
        <w:rPr>
          <w:rFonts w:ascii="Arial" w:hAnsi="Arial" w:cs="Arial"/>
          <w:b/>
          <w:bCs/>
          <w:color w:val="000000" w:themeColor="text1"/>
          <w:sz w:val="18"/>
          <w:szCs w:val="18"/>
        </w:rPr>
      </w:pPr>
    </w:p>
    <w:sectPr w:rsidR="003C72EC" w:rsidRPr="003C72EC" w:rsidSect="00B86328">
      <w:headerReference w:type="default" r:id="rId16"/>
      <w:footerReference w:type="default" r:id="rId17"/>
      <w:pgSz w:w="16838" w:h="11906" w:orient="landscape" w:code="9"/>
      <w:pgMar w:top="851" w:right="851" w:bottom="851" w:left="737"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9A0E9" w14:textId="77777777" w:rsidR="00F80ECC" w:rsidRDefault="00F80ECC" w:rsidP="00F80ECC">
      <w:pPr>
        <w:spacing w:after="0" w:line="240" w:lineRule="auto"/>
      </w:pPr>
      <w:r>
        <w:separator/>
      </w:r>
    </w:p>
  </w:endnote>
  <w:endnote w:type="continuationSeparator" w:id="0">
    <w:p w14:paraId="5748D42E" w14:textId="77777777" w:rsidR="00F80ECC" w:rsidRDefault="00F80ECC" w:rsidP="00F8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Regular">
    <w:charset w:val="00"/>
    <w:family w:val="auto"/>
    <w:pitch w:val="variable"/>
    <w:sig w:usb0="A00000AF"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gras">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UAlbertina">
    <w:altName w:val="EU Albertina"/>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C36A9" w14:textId="77777777" w:rsidR="004D012B" w:rsidRDefault="004D012B">
    <w:pPr>
      <w:pStyle w:val="Pieddepage"/>
    </w:pPr>
  </w:p>
  <w:tbl>
    <w:tblPr>
      <w:tblStyle w:val="Grilledutableau"/>
      <w:tblW w:w="0" w:type="auto"/>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1274"/>
      <w:gridCol w:w="1274"/>
      <w:gridCol w:w="1274"/>
      <w:gridCol w:w="1274"/>
      <w:gridCol w:w="1274"/>
      <w:gridCol w:w="1274"/>
      <w:gridCol w:w="1275"/>
      <w:gridCol w:w="1275"/>
    </w:tblGrid>
    <w:tr w:rsidR="004D012B" w14:paraId="7CC24A14" w14:textId="77777777" w:rsidTr="005E21EB">
      <w:tc>
        <w:tcPr>
          <w:tcW w:w="1274" w:type="dxa"/>
          <w:vAlign w:val="center"/>
        </w:tcPr>
        <w:p w14:paraId="2A850781" w14:textId="77777777" w:rsidR="004D012B" w:rsidRDefault="004D012B" w:rsidP="004D012B">
          <w:pPr>
            <w:pStyle w:val="Pieddepage"/>
            <w:jc w:val="right"/>
          </w:pPr>
          <w:r w:rsidRPr="00EE5F8C">
            <w:rPr>
              <w:rFonts w:ascii="Arial" w:hAnsi="Arial" w:cs="Arial"/>
              <w:sz w:val="18"/>
              <w:szCs w:val="18"/>
            </w:rPr>
            <w:t>Référence</w:t>
          </w:r>
        </w:p>
      </w:tc>
      <w:tc>
        <w:tcPr>
          <w:tcW w:w="1274" w:type="dxa"/>
          <w:vAlign w:val="center"/>
        </w:tcPr>
        <w:p w14:paraId="4C7D97AF" w14:textId="77C1A885" w:rsidR="004D012B" w:rsidRDefault="004D012B" w:rsidP="004D012B">
          <w:pPr>
            <w:pStyle w:val="Pieddepage"/>
            <w:jc w:val="center"/>
          </w:pPr>
        </w:p>
      </w:tc>
      <w:tc>
        <w:tcPr>
          <w:tcW w:w="1274" w:type="dxa"/>
          <w:vAlign w:val="center"/>
        </w:tcPr>
        <w:p w14:paraId="0930FAC8" w14:textId="77777777" w:rsidR="004D012B" w:rsidRDefault="004D012B" w:rsidP="004D012B">
          <w:pPr>
            <w:pStyle w:val="Pieddepage"/>
            <w:jc w:val="right"/>
          </w:pPr>
          <w:r w:rsidRPr="00EE5F8C">
            <w:rPr>
              <w:rFonts w:ascii="Arial" w:hAnsi="Arial" w:cs="Arial"/>
              <w:sz w:val="18"/>
              <w:szCs w:val="18"/>
            </w:rPr>
            <w:t>Version</w:t>
          </w:r>
        </w:p>
      </w:tc>
      <w:tc>
        <w:tcPr>
          <w:tcW w:w="1274" w:type="dxa"/>
          <w:vAlign w:val="center"/>
        </w:tcPr>
        <w:p w14:paraId="371174D7" w14:textId="5B6AF29F" w:rsidR="004D012B" w:rsidRDefault="004D012B" w:rsidP="004D012B">
          <w:pPr>
            <w:pStyle w:val="Pieddepage"/>
            <w:jc w:val="center"/>
          </w:pPr>
        </w:p>
      </w:tc>
      <w:tc>
        <w:tcPr>
          <w:tcW w:w="1274" w:type="dxa"/>
          <w:vAlign w:val="center"/>
        </w:tcPr>
        <w:p w14:paraId="33BC4010" w14:textId="77777777" w:rsidR="004D012B" w:rsidRDefault="004D012B" w:rsidP="004D012B">
          <w:pPr>
            <w:pStyle w:val="Pieddepage"/>
            <w:jc w:val="right"/>
          </w:pPr>
          <w:r w:rsidRPr="00EE5F8C">
            <w:rPr>
              <w:rFonts w:ascii="Arial" w:hAnsi="Arial" w:cs="Arial"/>
              <w:sz w:val="18"/>
              <w:szCs w:val="18"/>
            </w:rPr>
            <w:t>Date</w:t>
          </w:r>
        </w:p>
      </w:tc>
      <w:tc>
        <w:tcPr>
          <w:tcW w:w="1274" w:type="dxa"/>
          <w:vAlign w:val="center"/>
        </w:tcPr>
        <w:p w14:paraId="57F26520" w14:textId="30EAA4CA" w:rsidR="004D012B" w:rsidRDefault="004D012B" w:rsidP="004D012B">
          <w:pPr>
            <w:pStyle w:val="Pieddepage"/>
            <w:jc w:val="center"/>
          </w:pPr>
        </w:p>
      </w:tc>
      <w:tc>
        <w:tcPr>
          <w:tcW w:w="1275" w:type="dxa"/>
          <w:vAlign w:val="center"/>
        </w:tcPr>
        <w:p w14:paraId="091E6920" w14:textId="77777777" w:rsidR="004D012B" w:rsidRDefault="004D012B" w:rsidP="004D012B">
          <w:pPr>
            <w:pStyle w:val="Pieddepage"/>
            <w:jc w:val="right"/>
          </w:pPr>
          <w:r w:rsidRPr="00EE5F8C">
            <w:rPr>
              <w:rFonts w:ascii="Arial" w:hAnsi="Arial" w:cs="Arial"/>
              <w:sz w:val="18"/>
              <w:szCs w:val="18"/>
            </w:rPr>
            <w:t>Page</w:t>
          </w:r>
        </w:p>
      </w:tc>
      <w:tc>
        <w:tcPr>
          <w:tcW w:w="1275" w:type="dxa"/>
          <w:vAlign w:val="center"/>
        </w:tcPr>
        <w:p w14:paraId="6EB3A4B3" w14:textId="7047DAAF" w:rsidR="004D012B" w:rsidRPr="00131D4A" w:rsidRDefault="004D012B" w:rsidP="004D012B">
          <w:pPr>
            <w:pStyle w:val="Pieddepage"/>
            <w:jc w:val="center"/>
            <w:rPr>
              <w:b/>
            </w:rPr>
          </w:pPr>
          <w:r w:rsidRPr="00131D4A">
            <w:rPr>
              <w:rFonts w:ascii="Arial" w:hAnsi="Arial" w:cs="Arial"/>
              <w:b/>
              <w:sz w:val="18"/>
              <w:szCs w:val="18"/>
            </w:rPr>
            <w:fldChar w:fldCharType="begin"/>
          </w:r>
          <w:r w:rsidRPr="00131D4A">
            <w:rPr>
              <w:rFonts w:ascii="Arial" w:hAnsi="Arial" w:cs="Arial"/>
              <w:b/>
              <w:sz w:val="18"/>
              <w:szCs w:val="18"/>
            </w:rPr>
            <w:instrText xml:space="preserve"> PAGE </w:instrText>
          </w:r>
          <w:r w:rsidRPr="00131D4A">
            <w:rPr>
              <w:rFonts w:ascii="Arial" w:hAnsi="Arial" w:cs="Arial"/>
              <w:b/>
              <w:sz w:val="18"/>
              <w:szCs w:val="18"/>
            </w:rPr>
            <w:fldChar w:fldCharType="separate"/>
          </w:r>
          <w:r w:rsidR="00665888">
            <w:rPr>
              <w:rFonts w:ascii="Arial" w:hAnsi="Arial" w:cs="Arial"/>
              <w:b/>
              <w:noProof/>
              <w:sz w:val="18"/>
              <w:szCs w:val="18"/>
            </w:rPr>
            <w:t>6</w:t>
          </w:r>
          <w:r w:rsidRPr="00131D4A">
            <w:rPr>
              <w:rFonts w:ascii="Arial" w:hAnsi="Arial" w:cs="Arial"/>
              <w:b/>
              <w:sz w:val="18"/>
              <w:szCs w:val="18"/>
            </w:rPr>
            <w:fldChar w:fldCharType="end"/>
          </w:r>
          <w:r w:rsidRPr="00131D4A">
            <w:rPr>
              <w:rFonts w:ascii="Arial" w:hAnsi="Arial" w:cs="Arial"/>
              <w:b/>
              <w:sz w:val="18"/>
              <w:szCs w:val="18"/>
            </w:rPr>
            <w:t xml:space="preserve"> sur </w:t>
          </w:r>
          <w:r w:rsidRPr="00131D4A">
            <w:rPr>
              <w:rFonts w:ascii="Arial" w:hAnsi="Arial" w:cs="Arial"/>
              <w:b/>
              <w:sz w:val="18"/>
              <w:szCs w:val="18"/>
            </w:rPr>
            <w:fldChar w:fldCharType="begin"/>
          </w:r>
          <w:r w:rsidRPr="00131D4A">
            <w:rPr>
              <w:rFonts w:ascii="Arial" w:hAnsi="Arial" w:cs="Arial"/>
              <w:b/>
              <w:sz w:val="18"/>
              <w:szCs w:val="18"/>
            </w:rPr>
            <w:instrText xml:space="preserve"> NUMPAGES </w:instrText>
          </w:r>
          <w:r w:rsidRPr="00131D4A">
            <w:rPr>
              <w:rFonts w:ascii="Arial" w:hAnsi="Arial" w:cs="Arial"/>
              <w:b/>
              <w:sz w:val="18"/>
              <w:szCs w:val="18"/>
            </w:rPr>
            <w:fldChar w:fldCharType="separate"/>
          </w:r>
          <w:r w:rsidR="00665888">
            <w:rPr>
              <w:rFonts w:ascii="Arial" w:hAnsi="Arial" w:cs="Arial"/>
              <w:b/>
              <w:noProof/>
              <w:sz w:val="18"/>
              <w:szCs w:val="18"/>
            </w:rPr>
            <w:t>7</w:t>
          </w:r>
          <w:r w:rsidRPr="00131D4A">
            <w:rPr>
              <w:rFonts w:ascii="Arial" w:hAnsi="Arial" w:cs="Arial"/>
              <w:b/>
              <w:sz w:val="18"/>
              <w:szCs w:val="18"/>
            </w:rPr>
            <w:fldChar w:fldCharType="end"/>
          </w:r>
        </w:p>
      </w:tc>
    </w:tr>
  </w:tbl>
  <w:p w14:paraId="6A53C3A2" w14:textId="77777777" w:rsidR="004D012B" w:rsidRDefault="004D012B" w:rsidP="004D01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E736D" w14:textId="77777777" w:rsidR="00F80ECC" w:rsidRDefault="00F80ECC" w:rsidP="00F80ECC">
      <w:pPr>
        <w:spacing w:after="0" w:line="240" w:lineRule="auto"/>
      </w:pPr>
      <w:r>
        <w:separator/>
      </w:r>
    </w:p>
  </w:footnote>
  <w:footnote w:type="continuationSeparator" w:id="0">
    <w:p w14:paraId="4152167A" w14:textId="77777777" w:rsidR="00F80ECC" w:rsidRDefault="00F80ECC" w:rsidP="00F80ECC">
      <w:pPr>
        <w:spacing w:after="0" w:line="240" w:lineRule="auto"/>
      </w:pPr>
      <w:r>
        <w:continuationSeparator/>
      </w:r>
    </w:p>
  </w:footnote>
  <w:footnote w:id="1">
    <w:p w14:paraId="17A7A945" w14:textId="77777777" w:rsidR="00B86328" w:rsidRPr="004D0025" w:rsidRDefault="00B86328" w:rsidP="00B86328">
      <w:pPr>
        <w:pStyle w:val="Notedebasdepage"/>
        <w:rPr>
          <w:rFonts w:cstheme="minorHAnsi"/>
          <w:i/>
          <w:color w:val="0D3E95"/>
        </w:rPr>
      </w:pPr>
      <w:r w:rsidRPr="004D0025">
        <w:rPr>
          <w:rStyle w:val="Appelnotedebasdep"/>
          <w:rFonts w:cstheme="minorHAnsi"/>
          <w:i/>
          <w:color w:val="0D3E95"/>
        </w:rPr>
        <w:footnoteRef/>
      </w:r>
      <w:r w:rsidRPr="004D0025">
        <w:rPr>
          <w:rFonts w:cstheme="minorHAnsi"/>
          <w:i/>
          <w:color w:val="0D3E95"/>
        </w:rPr>
        <w:t xml:space="preserve"> </w:t>
      </w:r>
      <w:r w:rsidRPr="00AB1277">
        <w:rPr>
          <w:rFonts w:cstheme="minorHAnsi"/>
          <w:i/>
          <w:color w:val="0028C8"/>
        </w:rPr>
        <w:t>Le montant d’aide octroyé au titre d’un régime d’aide s’entend toutes aides publiques qualifiables d’aide d’État confondues.</w:t>
      </w:r>
    </w:p>
  </w:footnote>
  <w:footnote w:id="2">
    <w:p w14:paraId="79E7709F" w14:textId="77777777" w:rsidR="00262DD5" w:rsidRDefault="00262DD5" w:rsidP="00262DD5">
      <w:pPr>
        <w:pStyle w:val="Notedebasdepage"/>
        <w:rPr>
          <w:ins w:id="0" w:author="LERAY-POTTEAU Emmanuelle" w:date="2024-03-12T14:08:00Z"/>
          <w:rFonts w:cstheme="minorHAnsi"/>
          <w:i/>
          <w:color w:val="0028C8"/>
        </w:rPr>
      </w:pPr>
      <w:r w:rsidRPr="004D0025">
        <w:rPr>
          <w:rStyle w:val="Appelnotedebasdep"/>
          <w:rFonts w:cstheme="minorHAnsi"/>
          <w:i/>
          <w:color w:val="0D3E95"/>
        </w:rPr>
        <w:footnoteRef/>
      </w:r>
      <w:r w:rsidRPr="004D0025">
        <w:rPr>
          <w:rFonts w:cstheme="minorHAnsi"/>
          <w:i/>
          <w:color w:val="0D3E95"/>
        </w:rPr>
        <w:t xml:space="preserve"> </w:t>
      </w:r>
      <w:r w:rsidRPr="00AB1277">
        <w:rPr>
          <w:rFonts w:cstheme="minorHAnsi"/>
          <w:i/>
          <w:color w:val="0028C8"/>
        </w:rPr>
        <w:t>Le montant d’aide octroyé au titre d’un régime d’aide s’entend toutes aides publiques qualifiables d’aide d’État</w:t>
      </w:r>
    </w:p>
    <w:p w14:paraId="3ED87654" w14:textId="77777777" w:rsidR="00262DD5" w:rsidRPr="004D0025" w:rsidRDefault="00262DD5" w:rsidP="00262DD5">
      <w:pPr>
        <w:pStyle w:val="Notedebasdepage"/>
        <w:rPr>
          <w:rFonts w:cstheme="minorHAnsi"/>
          <w:i/>
          <w:color w:val="0D3E95"/>
        </w:rPr>
      </w:pPr>
      <w:r w:rsidRPr="00AB1277">
        <w:rPr>
          <w:rFonts w:cstheme="minorHAnsi"/>
          <w:i/>
          <w:color w:val="0028C8"/>
        </w:rPr>
        <w:t>confondues.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E72A5" w14:textId="150183B7" w:rsidR="00131D4A" w:rsidRDefault="00131D4A" w:rsidP="00F80EC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F09"/>
    <w:multiLevelType w:val="hybridMultilevel"/>
    <w:tmpl w:val="C9320BA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C7214"/>
    <w:multiLevelType w:val="hybridMultilevel"/>
    <w:tmpl w:val="70CA8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92A20"/>
    <w:multiLevelType w:val="hybridMultilevel"/>
    <w:tmpl w:val="D2F47094"/>
    <w:lvl w:ilvl="0" w:tplc="F850C7D0">
      <w:numFmt w:val="bullet"/>
      <w:lvlText w:val="-"/>
      <w:lvlJc w:val="left"/>
      <w:pPr>
        <w:tabs>
          <w:tab w:val="num" w:pos="2487"/>
        </w:tabs>
        <w:ind w:left="2487" w:hanging="360"/>
      </w:pPr>
      <w:rPr>
        <w:rFonts w:ascii="DIN-Regular" w:eastAsia="Times New Roman" w:hAnsi="DIN-Regular" w:cs="Calibri" w:hint="default"/>
      </w:rPr>
    </w:lvl>
    <w:lvl w:ilvl="1" w:tplc="040C0001">
      <w:start w:val="1"/>
      <w:numFmt w:val="bullet"/>
      <w:lvlText w:val=""/>
      <w:lvlJc w:val="left"/>
      <w:pPr>
        <w:tabs>
          <w:tab w:val="num" w:pos="1140"/>
        </w:tabs>
        <w:ind w:left="1140" w:hanging="360"/>
      </w:pPr>
      <w:rPr>
        <w:rFonts w:ascii="Symbol" w:hAnsi="Symbol"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089F5DCE"/>
    <w:multiLevelType w:val="hybridMultilevel"/>
    <w:tmpl w:val="06901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7B054E"/>
    <w:multiLevelType w:val="hybridMultilevel"/>
    <w:tmpl w:val="45287C7E"/>
    <w:lvl w:ilvl="0" w:tplc="57BEA0F4">
      <w:start w:val="1"/>
      <w:numFmt w:val="bullet"/>
      <w:lvlText w:val="-"/>
      <w:lvlJc w:val="left"/>
      <w:pPr>
        <w:ind w:left="720" w:hanging="360"/>
      </w:pPr>
      <w:rPr>
        <w:rFonts w:ascii="Calibri" w:eastAsiaTheme="minorHAnsi" w:hAnsi="Calibri" w:cs="Calibri" w:hint="default"/>
      </w:rPr>
    </w:lvl>
    <w:lvl w:ilvl="1" w:tplc="5BDC6E38">
      <w:start w:val="1"/>
      <w:numFmt w:val="bullet"/>
      <w:lvlText w:val="o"/>
      <w:lvlJc w:val="left"/>
      <w:pPr>
        <w:ind w:left="1440" w:hanging="360"/>
      </w:pPr>
      <w:rPr>
        <w:rFonts w:ascii="Courier New" w:hAnsi="Courier New" w:cs="Courier New" w:hint="default"/>
      </w:rPr>
    </w:lvl>
    <w:lvl w:ilvl="2" w:tplc="BF441D94">
      <w:start w:val="1"/>
      <w:numFmt w:val="bullet"/>
      <w:lvlText w:val=""/>
      <w:lvlJc w:val="left"/>
      <w:pPr>
        <w:ind w:left="2160" w:hanging="360"/>
      </w:pPr>
      <w:rPr>
        <w:rFonts w:ascii="Wingdings" w:hAnsi="Wingdings" w:hint="default"/>
      </w:rPr>
    </w:lvl>
    <w:lvl w:ilvl="3" w:tplc="405C79F8">
      <w:start w:val="1"/>
      <w:numFmt w:val="bullet"/>
      <w:lvlText w:val=""/>
      <w:lvlJc w:val="left"/>
      <w:pPr>
        <w:ind w:left="2880" w:hanging="360"/>
      </w:pPr>
      <w:rPr>
        <w:rFonts w:ascii="Symbol" w:hAnsi="Symbol" w:hint="default"/>
      </w:rPr>
    </w:lvl>
    <w:lvl w:ilvl="4" w:tplc="8228BF98">
      <w:start w:val="1"/>
      <w:numFmt w:val="bullet"/>
      <w:lvlText w:val="o"/>
      <w:lvlJc w:val="left"/>
      <w:pPr>
        <w:ind w:left="3600" w:hanging="360"/>
      </w:pPr>
      <w:rPr>
        <w:rFonts w:ascii="Courier New" w:hAnsi="Courier New" w:cs="Courier New" w:hint="default"/>
      </w:rPr>
    </w:lvl>
    <w:lvl w:ilvl="5" w:tplc="CEAC2086">
      <w:start w:val="1"/>
      <w:numFmt w:val="bullet"/>
      <w:lvlText w:val=""/>
      <w:lvlJc w:val="left"/>
      <w:pPr>
        <w:ind w:left="4320" w:hanging="360"/>
      </w:pPr>
      <w:rPr>
        <w:rFonts w:ascii="Wingdings" w:hAnsi="Wingdings" w:hint="default"/>
      </w:rPr>
    </w:lvl>
    <w:lvl w:ilvl="6" w:tplc="1E9E1978">
      <w:start w:val="1"/>
      <w:numFmt w:val="bullet"/>
      <w:lvlText w:val=""/>
      <w:lvlJc w:val="left"/>
      <w:pPr>
        <w:ind w:left="5040" w:hanging="360"/>
      </w:pPr>
      <w:rPr>
        <w:rFonts w:ascii="Symbol" w:hAnsi="Symbol" w:hint="default"/>
      </w:rPr>
    </w:lvl>
    <w:lvl w:ilvl="7" w:tplc="99EC8EAC">
      <w:start w:val="1"/>
      <w:numFmt w:val="bullet"/>
      <w:lvlText w:val="o"/>
      <w:lvlJc w:val="left"/>
      <w:pPr>
        <w:ind w:left="5760" w:hanging="360"/>
      </w:pPr>
      <w:rPr>
        <w:rFonts w:ascii="Courier New" w:hAnsi="Courier New" w:cs="Courier New" w:hint="default"/>
      </w:rPr>
    </w:lvl>
    <w:lvl w:ilvl="8" w:tplc="F5D6C7E4">
      <w:start w:val="1"/>
      <w:numFmt w:val="bullet"/>
      <w:lvlText w:val=""/>
      <w:lvlJc w:val="left"/>
      <w:pPr>
        <w:ind w:left="6480" w:hanging="360"/>
      </w:pPr>
      <w:rPr>
        <w:rFonts w:ascii="Wingdings" w:hAnsi="Wingdings" w:hint="default"/>
      </w:rPr>
    </w:lvl>
  </w:abstractNum>
  <w:abstractNum w:abstractNumId="5" w15:restartNumberingAfterBreak="0">
    <w:nsid w:val="0DB21F8B"/>
    <w:multiLevelType w:val="hybridMultilevel"/>
    <w:tmpl w:val="97E6E20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1F46B4"/>
    <w:multiLevelType w:val="hybridMultilevel"/>
    <w:tmpl w:val="4D7E4B76"/>
    <w:lvl w:ilvl="0" w:tplc="5568DDBC">
      <w:start w:val="1"/>
      <w:numFmt w:val="decimal"/>
      <w:lvlText w:val="%1)"/>
      <w:lvlJc w:val="left"/>
      <w:pPr>
        <w:ind w:left="720" w:hanging="360"/>
      </w:pPr>
      <w:rPr>
        <w:rFonts w:hint="default"/>
      </w:rPr>
    </w:lvl>
    <w:lvl w:ilvl="1" w:tplc="F1A03104">
      <w:start w:val="1"/>
      <w:numFmt w:val="lowerLetter"/>
      <w:lvlText w:val="%2."/>
      <w:lvlJc w:val="left"/>
      <w:pPr>
        <w:ind w:left="1440" w:hanging="360"/>
      </w:pPr>
    </w:lvl>
    <w:lvl w:ilvl="2" w:tplc="B28885F2">
      <w:start w:val="1"/>
      <w:numFmt w:val="lowerRoman"/>
      <w:lvlText w:val="%3."/>
      <w:lvlJc w:val="right"/>
      <w:pPr>
        <w:ind w:left="2160" w:hanging="180"/>
      </w:pPr>
    </w:lvl>
    <w:lvl w:ilvl="3" w:tplc="1F48863E">
      <w:start w:val="1"/>
      <w:numFmt w:val="decimal"/>
      <w:lvlText w:val="%4."/>
      <w:lvlJc w:val="left"/>
      <w:pPr>
        <w:ind w:left="2880" w:hanging="360"/>
      </w:pPr>
    </w:lvl>
    <w:lvl w:ilvl="4" w:tplc="A344E526">
      <w:start w:val="1"/>
      <w:numFmt w:val="lowerLetter"/>
      <w:lvlText w:val="%5."/>
      <w:lvlJc w:val="left"/>
      <w:pPr>
        <w:ind w:left="3600" w:hanging="360"/>
      </w:pPr>
    </w:lvl>
    <w:lvl w:ilvl="5" w:tplc="9750761C">
      <w:start w:val="1"/>
      <w:numFmt w:val="lowerRoman"/>
      <w:lvlText w:val="%6."/>
      <w:lvlJc w:val="right"/>
      <w:pPr>
        <w:ind w:left="4320" w:hanging="180"/>
      </w:pPr>
    </w:lvl>
    <w:lvl w:ilvl="6" w:tplc="A01266A0">
      <w:start w:val="1"/>
      <w:numFmt w:val="decimal"/>
      <w:lvlText w:val="%7."/>
      <w:lvlJc w:val="left"/>
      <w:pPr>
        <w:ind w:left="5040" w:hanging="360"/>
      </w:pPr>
    </w:lvl>
    <w:lvl w:ilvl="7" w:tplc="67268A08">
      <w:start w:val="1"/>
      <w:numFmt w:val="lowerLetter"/>
      <w:lvlText w:val="%8."/>
      <w:lvlJc w:val="left"/>
      <w:pPr>
        <w:ind w:left="5760" w:hanging="360"/>
      </w:pPr>
    </w:lvl>
    <w:lvl w:ilvl="8" w:tplc="D682F8C0">
      <w:start w:val="1"/>
      <w:numFmt w:val="lowerRoman"/>
      <w:lvlText w:val="%9."/>
      <w:lvlJc w:val="right"/>
      <w:pPr>
        <w:ind w:left="6480" w:hanging="180"/>
      </w:pPr>
    </w:lvl>
  </w:abstractNum>
  <w:abstractNum w:abstractNumId="7" w15:restartNumberingAfterBreak="0">
    <w:nsid w:val="100E221F"/>
    <w:multiLevelType w:val="hybridMultilevel"/>
    <w:tmpl w:val="C5DE5316"/>
    <w:lvl w:ilvl="0" w:tplc="040C0001">
      <w:start w:val="1"/>
      <w:numFmt w:val="bullet"/>
      <w:lvlText w:val=""/>
      <w:lvlJc w:val="left"/>
      <w:pPr>
        <w:ind w:left="720" w:hanging="360"/>
      </w:pPr>
      <w:rPr>
        <w:rFonts w:ascii="Symbol" w:hAnsi="Symbol" w:hint="default"/>
      </w:rPr>
    </w:lvl>
    <w:lvl w:ilvl="1" w:tplc="02FCC8EE">
      <w:numFmt w:val="bullet"/>
      <w:lvlText w:val="-"/>
      <w:lvlJc w:val="left"/>
      <w:pPr>
        <w:ind w:left="1440" w:hanging="360"/>
      </w:pPr>
      <w:rPr>
        <w:rFonts w:ascii="Arial gras" w:eastAsiaTheme="minorHAnsi" w:hAnsi="Arial gras" w:cs="Arial" w:hint="default"/>
        <w:b/>
        <w:sz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8757B0"/>
    <w:multiLevelType w:val="hybridMultilevel"/>
    <w:tmpl w:val="8FDA2F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E07EEF"/>
    <w:multiLevelType w:val="hybridMultilevel"/>
    <w:tmpl w:val="E6668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F64222"/>
    <w:multiLevelType w:val="hybridMultilevel"/>
    <w:tmpl w:val="5D725FBE"/>
    <w:lvl w:ilvl="0" w:tplc="E7E4AE7C">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1A7B82"/>
    <w:multiLevelType w:val="hybridMultilevel"/>
    <w:tmpl w:val="4D7E4B76"/>
    <w:lvl w:ilvl="0" w:tplc="5568DDBC">
      <w:start w:val="1"/>
      <w:numFmt w:val="decimal"/>
      <w:lvlText w:val="%1)"/>
      <w:lvlJc w:val="left"/>
      <w:pPr>
        <w:ind w:left="720" w:hanging="360"/>
      </w:pPr>
      <w:rPr>
        <w:rFonts w:hint="default"/>
      </w:rPr>
    </w:lvl>
    <w:lvl w:ilvl="1" w:tplc="F1A03104">
      <w:start w:val="1"/>
      <w:numFmt w:val="lowerLetter"/>
      <w:lvlText w:val="%2."/>
      <w:lvlJc w:val="left"/>
      <w:pPr>
        <w:ind w:left="1440" w:hanging="360"/>
      </w:pPr>
    </w:lvl>
    <w:lvl w:ilvl="2" w:tplc="B28885F2">
      <w:start w:val="1"/>
      <w:numFmt w:val="lowerRoman"/>
      <w:lvlText w:val="%3."/>
      <w:lvlJc w:val="right"/>
      <w:pPr>
        <w:ind w:left="2160" w:hanging="180"/>
      </w:pPr>
    </w:lvl>
    <w:lvl w:ilvl="3" w:tplc="1F48863E">
      <w:start w:val="1"/>
      <w:numFmt w:val="decimal"/>
      <w:lvlText w:val="%4."/>
      <w:lvlJc w:val="left"/>
      <w:pPr>
        <w:ind w:left="2880" w:hanging="360"/>
      </w:pPr>
    </w:lvl>
    <w:lvl w:ilvl="4" w:tplc="A344E526">
      <w:start w:val="1"/>
      <w:numFmt w:val="lowerLetter"/>
      <w:lvlText w:val="%5."/>
      <w:lvlJc w:val="left"/>
      <w:pPr>
        <w:ind w:left="3600" w:hanging="360"/>
      </w:pPr>
    </w:lvl>
    <w:lvl w:ilvl="5" w:tplc="9750761C">
      <w:start w:val="1"/>
      <w:numFmt w:val="lowerRoman"/>
      <w:lvlText w:val="%6."/>
      <w:lvlJc w:val="right"/>
      <w:pPr>
        <w:ind w:left="4320" w:hanging="180"/>
      </w:pPr>
    </w:lvl>
    <w:lvl w:ilvl="6" w:tplc="A01266A0">
      <w:start w:val="1"/>
      <w:numFmt w:val="decimal"/>
      <w:lvlText w:val="%7."/>
      <w:lvlJc w:val="left"/>
      <w:pPr>
        <w:ind w:left="5040" w:hanging="360"/>
      </w:pPr>
    </w:lvl>
    <w:lvl w:ilvl="7" w:tplc="67268A08">
      <w:start w:val="1"/>
      <w:numFmt w:val="lowerLetter"/>
      <w:lvlText w:val="%8."/>
      <w:lvlJc w:val="left"/>
      <w:pPr>
        <w:ind w:left="5760" w:hanging="360"/>
      </w:pPr>
    </w:lvl>
    <w:lvl w:ilvl="8" w:tplc="D682F8C0">
      <w:start w:val="1"/>
      <w:numFmt w:val="lowerRoman"/>
      <w:lvlText w:val="%9."/>
      <w:lvlJc w:val="right"/>
      <w:pPr>
        <w:ind w:left="6480" w:hanging="180"/>
      </w:pPr>
    </w:lvl>
  </w:abstractNum>
  <w:abstractNum w:abstractNumId="12" w15:restartNumberingAfterBreak="0">
    <w:nsid w:val="26BF2747"/>
    <w:multiLevelType w:val="hybridMultilevel"/>
    <w:tmpl w:val="24482C90"/>
    <w:lvl w:ilvl="0" w:tplc="F266B9DA">
      <w:start w:val="1"/>
      <w:numFmt w:val="bullet"/>
      <w:lvlText w:val=""/>
      <w:lvlJc w:val="left"/>
      <w:pPr>
        <w:ind w:left="720" w:hanging="360"/>
      </w:pPr>
      <w:rPr>
        <w:rFonts w:ascii="Wingdings" w:hAnsi="Wingdings" w:hint="default"/>
      </w:rPr>
    </w:lvl>
    <w:lvl w:ilvl="1" w:tplc="684C9864">
      <w:start w:val="1"/>
      <w:numFmt w:val="bullet"/>
      <w:lvlText w:val="o"/>
      <w:lvlJc w:val="left"/>
      <w:pPr>
        <w:ind w:left="1440" w:hanging="360"/>
      </w:pPr>
      <w:rPr>
        <w:rFonts w:ascii="Courier New" w:hAnsi="Courier New" w:cs="Courier New" w:hint="default"/>
      </w:rPr>
    </w:lvl>
    <w:lvl w:ilvl="2" w:tplc="E416C9EC">
      <w:start w:val="1"/>
      <w:numFmt w:val="bullet"/>
      <w:lvlText w:val=""/>
      <w:lvlJc w:val="left"/>
      <w:pPr>
        <w:ind w:left="2160" w:hanging="360"/>
      </w:pPr>
      <w:rPr>
        <w:rFonts w:ascii="Wingdings" w:hAnsi="Wingdings" w:hint="default"/>
      </w:rPr>
    </w:lvl>
    <w:lvl w:ilvl="3" w:tplc="D6D4180A">
      <w:start w:val="1"/>
      <w:numFmt w:val="bullet"/>
      <w:lvlText w:val=""/>
      <w:lvlJc w:val="left"/>
      <w:pPr>
        <w:ind w:left="2880" w:hanging="360"/>
      </w:pPr>
      <w:rPr>
        <w:rFonts w:ascii="Symbol" w:hAnsi="Symbol" w:hint="default"/>
      </w:rPr>
    </w:lvl>
    <w:lvl w:ilvl="4" w:tplc="7D70915E">
      <w:start w:val="1"/>
      <w:numFmt w:val="bullet"/>
      <w:lvlText w:val="o"/>
      <w:lvlJc w:val="left"/>
      <w:pPr>
        <w:ind w:left="3600" w:hanging="360"/>
      </w:pPr>
      <w:rPr>
        <w:rFonts w:ascii="Courier New" w:hAnsi="Courier New" w:cs="Courier New" w:hint="default"/>
      </w:rPr>
    </w:lvl>
    <w:lvl w:ilvl="5" w:tplc="66B6D91A">
      <w:start w:val="1"/>
      <w:numFmt w:val="bullet"/>
      <w:lvlText w:val=""/>
      <w:lvlJc w:val="left"/>
      <w:pPr>
        <w:ind w:left="4320" w:hanging="360"/>
      </w:pPr>
      <w:rPr>
        <w:rFonts w:ascii="Wingdings" w:hAnsi="Wingdings" w:hint="default"/>
      </w:rPr>
    </w:lvl>
    <w:lvl w:ilvl="6" w:tplc="70804CF8">
      <w:start w:val="1"/>
      <w:numFmt w:val="bullet"/>
      <w:lvlText w:val=""/>
      <w:lvlJc w:val="left"/>
      <w:pPr>
        <w:ind w:left="5040" w:hanging="360"/>
      </w:pPr>
      <w:rPr>
        <w:rFonts w:ascii="Symbol" w:hAnsi="Symbol" w:hint="default"/>
      </w:rPr>
    </w:lvl>
    <w:lvl w:ilvl="7" w:tplc="2214C566">
      <w:start w:val="1"/>
      <w:numFmt w:val="bullet"/>
      <w:lvlText w:val="o"/>
      <w:lvlJc w:val="left"/>
      <w:pPr>
        <w:ind w:left="5760" w:hanging="360"/>
      </w:pPr>
      <w:rPr>
        <w:rFonts w:ascii="Courier New" w:hAnsi="Courier New" w:cs="Courier New" w:hint="default"/>
      </w:rPr>
    </w:lvl>
    <w:lvl w:ilvl="8" w:tplc="905828CE">
      <w:start w:val="1"/>
      <w:numFmt w:val="bullet"/>
      <w:lvlText w:val=""/>
      <w:lvlJc w:val="left"/>
      <w:pPr>
        <w:ind w:left="6480" w:hanging="360"/>
      </w:pPr>
      <w:rPr>
        <w:rFonts w:ascii="Wingdings" w:hAnsi="Wingdings" w:hint="default"/>
      </w:rPr>
    </w:lvl>
  </w:abstractNum>
  <w:abstractNum w:abstractNumId="13" w15:restartNumberingAfterBreak="0">
    <w:nsid w:val="2A2A3911"/>
    <w:multiLevelType w:val="hybridMultilevel"/>
    <w:tmpl w:val="DB864768"/>
    <w:lvl w:ilvl="0" w:tplc="F850C7D0">
      <w:numFmt w:val="bullet"/>
      <w:lvlText w:val="-"/>
      <w:lvlJc w:val="left"/>
      <w:pPr>
        <w:tabs>
          <w:tab w:val="num" w:pos="987"/>
        </w:tabs>
        <w:ind w:left="987" w:hanging="360"/>
      </w:pPr>
      <w:rPr>
        <w:rFonts w:ascii="DIN-Regular" w:eastAsia="Times New Roman" w:hAnsi="DIN-Regular"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33D81168"/>
    <w:multiLevelType w:val="hybridMultilevel"/>
    <w:tmpl w:val="0742D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1F0523"/>
    <w:multiLevelType w:val="hybridMultilevel"/>
    <w:tmpl w:val="91001D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534D5A"/>
    <w:multiLevelType w:val="hybridMultilevel"/>
    <w:tmpl w:val="6CAA22A2"/>
    <w:lvl w:ilvl="0" w:tplc="E7E4AE7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D74AAC"/>
    <w:multiLevelType w:val="hybridMultilevel"/>
    <w:tmpl w:val="D5906E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021B47"/>
    <w:multiLevelType w:val="hybridMultilevel"/>
    <w:tmpl w:val="4AAE5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6045CC"/>
    <w:multiLevelType w:val="hybridMultilevel"/>
    <w:tmpl w:val="C6400C34"/>
    <w:lvl w:ilvl="0" w:tplc="F850C7D0">
      <w:numFmt w:val="bullet"/>
      <w:lvlText w:val="-"/>
      <w:lvlJc w:val="left"/>
      <w:pPr>
        <w:tabs>
          <w:tab w:val="num" w:pos="2487"/>
        </w:tabs>
        <w:ind w:left="2487" w:hanging="360"/>
      </w:pPr>
      <w:rPr>
        <w:rFonts w:ascii="DIN-Regular" w:eastAsia="Times New Roman" w:hAnsi="DIN-Regular" w:cs="Calibri" w:hint="default"/>
      </w:rPr>
    </w:lvl>
    <w:lvl w:ilvl="1" w:tplc="F850C7D0">
      <w:numFmt w:val="bullet"/>
      <w:lvlText w:val="-"/>
      <w:lvlJc w:val="left"/>
      <w:pPr>
        <w:tabs>
          <w:tab w:val="num" w:pos="1140"/>
        </w:tabs>
        <w:ind w:left="1140" w:hanging="360"/>
      </w:pPr>
      <w:rPr>
        <w:rFonts w:ascii="DIN-Regular" w:eastAsia="Times New Roman" w:hAnsi="DIN-Regular" w:cs="Calibri" w:hint="default"/>
      </w:rPr>
    </w:lvl>
    <w:lvl w:ilvl="2" w:tplc="040C0005">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49A15BF3"/>
    <w:multiLevelType w:val="hybridMultilevel"/>
    <w:tmpl w:val="4D7E4B76"/>
    <w:lvl w:ilvl="0" w:tplc="5568DDBC">
      <w:start w:val="1"/>
      <w:numFmt w:val="decimal"/>
      <w:lvlText w:val="%1)"/>
      <w:lvlJc w:val="left"/>
      <w:pPr>
        <w:ind w:left="720" w:hanging="360"/>
      </w:pPr>
      <w:rPr>
        <w:rFonts w:hint="default"/>
      </w:rPr>
    </w:lvl>
    <w:lvl w:ilvl="1" w:tplc="F1A03104">
      <w:start w:val="1"/>
      <w:numFmt w:val="lowerLetter"/>
      <w:lvlText w:val="%2."/>
      <w:lvlJc w:val="left"/>
      <w:pPr>
        <w:ind w:left="1440" w:hanging="360"/>
      </w:pPr>
    </w:lvl>
    <w:lvl w:ilvl="2" w:tplc="B28885F2">
      <w:start w:val="1"/>
      <w:numFmt w:val="lowerRoman"/>
      <w:lvlText w:val="%3."/>
      <w:lvlJc w:val="right"/>
      <w:pPr>
        <w:ind w:left="2160" w:hanging="180"/>
      </w:pPr>
    </w:lvl>
    <w:lvl w:ilvl="3" w:tplc="1F48863E">
      <w:start w:val="1"/>
      <w:numFmt w:val="decimal"/>
      <w:lvlText w:val="%4."/>
      <w:lvlJc w:val="left"/>
      <w:pPr>
        <w:ind w:left="2880" w:hanging="360"/>
      </w:pPr>
    </w:lvl>
    <w:lvl w:ilvl="4" w:tplc="A344E526">
      <w:start w:val="1"/>
      <w:numFmt w:val="lowerLetter"/>
      <w:lvlText w:val="%5."/>
      <w:lvlJc w:val="left"/>
      <w:pPr>
        <w:ind w:left="3600" w:hanging="360"/>
      </w:pPr>
    </w:lvl>
    <w:lvl w:ilvl="5" w:tplc="9750761C">
      <w:start w:val="1"/>
      <w:numFmt w:val="lowerRoman"/>
      <w:lvlText w:val="%6."/>
      <w:lvlJc w:val="right"/>
      <w:pPr>
        <w:ind w:left="4320" w:hanging="180"/>
      </w:pPr>
    </w:lvl>
    <w:lvl w:ilvl="6" w:tplc="A01266A0">
      <w:start w:val="1"/>
      <w:numFmt w:val="decimal"/>
      <w:lvlText w:val="%7."/>
      <w:lvlJc w:val="left"/>
      <w:pPr>
        <w:ind w:left="5040" w:hanging="360"/>
      </w:pPr>
    </w:lvl>
    <w:lvl w:ilvl="7" w:tplc="67268A08">
      <w:start w:val="1"/>
      <w:numFmt w:val="lowerLetter"/>
      <w:lvlText w:val="%8."/>
      <w:lvlJc w:val="left"/>
      <w:pPr>
        <w:ind w:left="5760" w:hanging="360"/>
      </w:pPr>
    </w:lvl>
    <w:lvl w:ilvl="8" w:tplc="D682F8C0">
      <w:start w:val="1"/>
      <w:numFmt w:val="lowerRoman"/>
      <w:lvlText w:val="%9."/>
      <w:lvlJc w:val="right"/>
      <w:pPr>
        <w:ind w:left="6480" w:hanging="180"/>
      </w:pPr>
    </w:lvl>
  </w:abstractNum>
  <w:abstractNum w:abstractNumId="21" w15:restartNumberingAfterBreak="0">
    <w:nsid w:val="4A6E1DA5"/>
    <w:multiLevelType w:val="hybridMultilevel"/>
    <w:tmpl w:val="DEB20892"/>
    <w:lvl w:ilvl="0" w:tplc="855ED098">
      <w:numFmt w:val="bullet"/>
      <w:lvlText w:val="-"/>
      <w:lvlJc w:val="left"/>
      <w:pPr>
        <w:ind w:left="408" w:hanging="360"/>
      </w:pPr>
      <w:rPr>
        <w:rFonts w:ascii="EUAlbertina" w:eastAsiaTheme="minorHAnsi" w:hAnsi="EUAlbertina" w:cs="EUAlbertina"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2" w15:restartNumberingAfterBreak="0">
    <w:nsid w:val="552814F6"/>
    <w:multiLevelType w:val="hybridMultilevel"/>
    <w:tmpl w:val="B2E45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923EE3"/>
    <w:multiLevelType w:val="hybridMultilevel"/>
    <w:tmpl w:val="4D7E4B76"/>
    <w:lvl w:ilvl="0" w:tplc="5568DDBC">
      <w:start w:val="1"/>
      <w:numFmt w:val="decimal"/>
      <w:lvlText w:val="%1)"/>
      <w:lvlJc w:val="left"/>
      <w:pPr>
        <w:ind w:left="720" w:hanging="360"/>
      </w:pPr>
      <w:rPr>
        <w:rFonts w:hint="default"/>
      </w:rPr>
    </w:lvl>
    <w:lvl w:ilvl="1" w:tplc="F1A03104">
      <w:start w:val="1"/>
      <w:numFmt w:val="lowerLetter"/>
      <w:lvlText w:val="%2."/>
      <w:lvlJc w:val="left"/>
      <w:pPr>
        <w:ind w:left="1440" w:hanging="360"/>
      </w:pPr>
    </w:lvl>
    <w:lvl w:ilvl="2" w:tplc="B28885F2">
      <w:start w:val="1"/>
      <w:numFmt w:val="lowerRoman"/>
      <w:lvlText w:val="%3."/>
      <w:lvlJc w:val="right"/>
      <w:pPr>
        <w:ind w:left="2160" w:hanging="180"/>
      </w:pPr>
    </w:lvl>
    <w:lvl w:ilvl="3" w:tplc="1F48863E">
      <w:start w:val="1"/>
      <w:numFmt w:val="decimal"/>
      <w:lvlText w:val="%4."/>
      <w:lvlJc w:val="left"/>
      <w:pPr>
        <w:ind w:left="2880" w:hanging="360"/>
      </w:pPr>
    </w:lvl>
    <w:lvl w:ilvl="4" w:tplc="A344E526">
      <w:start w:val="1"/>
      <w:numFmt w:val="lowerLetter"/>
      <w:lvlText w:val="%5."/>
      <w:lvlJc w:val="left"/>
      <w:pPr>
        <w:ind w:left="3600" w:hanging="360"/>
      </w:pPr>
    </w:lvl>
    <w:lvl w:ilvl="5" w:tplc="9750761C">
      <w:start w:val="1"/>
      <w:numFmt w:val="lowerRoman"/>
      <w:lvlText w:val="%6."/>
      <w:lvlJc w:val="right"/>
      <w:pPr>
        <w:ind w:left="4320" w:hanging="180"/>
      </w:pPr>
    </w:lvl>
    <w:lvl w:ilvl="6" w:tplc="A01266A0">
      <w:start w:val="1"/>
      <w:numFmt w:val="decimal"/>
      <w:lvlText w:val="%7."/>
      <w:lvlJc w:val="left"/>
      <w:pPr>
        <w:ind w:left="5040" w:hanging="360"/>
      </w:pPr>
    </w:lvl>
    <w:lvl w:ilvl="7" w:tplc="67268A08">
      <w:start w:val="1"/>
      <w:numFmt w:val="lowerLetter"/>
      <w:lvlText w:val="%8."/>
      <w:lvlJc w:val="left"/>
      <w:pPr>
        <w:ind w:left="5760" w:hanging="360"/>
      </w:pPr>
    </w:lvl>
    <w:lvl w:ilvl="8" w:tplc="D682F8C0">
      <w:start w:val="1"/>
      <w:numFmt w:val="lowerRoman"/>
      <w:lvlText w:val="%9."/>
      <w:lvlJc w:val="right"/>
      <w:pPr>
        <w:ind w:left="6480" w:hanging="180"/>
      </w:pPr>
    </w:lvl>
  </w:abstractNum>
  <w:abstractNum w:abstractNumId="24" w15:restartNumberingAfterBreak="0">
    <w:nsid w:val="69524ECE"/>
    <w:multiLevelType w:val="hybridMultilevel"/>
    <w:tmpl w:val="DA0EC2B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6CBB239E"/>
    <w:multiLevelType w:val="hybridMultilevel"/>
    <w:tmpl w:val="C75CA3D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BC0C4A"/>
    <w:multiLevelType w:val="hybridMultilevel"/>
    <w:tmpl w:val="59EAFB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38795F"/>
    <w:multiLevelType w:val="hybridMultilevel"/>
    <w:tmpl w:val="EB5CD4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C1345D"/>
    <w:multiLevelType w:val="hybridMultilevel"/>
    <w:tmpl w:val="389C3626"/>
    <w:lvl w:ilvl="0" w:tplc="CC9C2252">
      <w:start w:val="1"/>
      <w:numFmt w:val="bullet"/>
      <w:lvlText w:val="-"/>
      <w:lvlJc w:val="left"/>
      <w:pPr>
        <w:ind w:left="720" w:hanging="360"/>
      </w:pPr>
      <w:rPr>
        <w:rFonts w:ascii="Calibri" w:eastAsiaTheme="minorHAnsi" w:hAnsi="Calibri" w:cs="Calibri" w:hint="default"/>
      </w:rPr>
    </w:lvl>
    <w:lvl w:ilvl="1" w:tplc="2DF6AC90">
      <w:start w:val="1"/>
      <w:numFmt w:val="bullet"/>
      <w:lvlText w:val=""/>
      <w:lvlJc w:val="left"/>
      <w:pPr>
        <w:ind w:left="1440" w:hanging="360"/>
      </w:pPr>
      <w:rPr>
        <w:rFonts w:ascii="Symbol" w:hAnsi="Symbol" w:hint="default"/>
      </w:rPr>
    </w:lvl>
    <w:lvl w:ilvl="2" w:tplc="7ED40668">
      <w:start w:val="1"/>
      <w:numFmt w:val="bullet"/>
      <w:lvlText w:val=""/>
      <w:lvlJc w:val="left"/>
      <w:pPr>
        <w:ind w:left="2160" w:hanging="360"/>
      </w:pPr>
      <w:rPr>
        <w:rFonts w:ascii="Wingdings" w:hAnsi="Wingdings" w:hint="default"/>
      </w:rPr>
    </w:lvl>
    <w:lvl w:ilvl="3" w:tplc="17F444F2">
      <w:start w:val="1"/>
      <w:numFmt w:val="bullet"/>
      <w:lvlText w:val=""/>
      <w:lvlJc w:val="left"/>
      <w:pPr>
        <w:ind w:left="2880" w:hanging="360"/>
      </w:pPr>
      <w:rPr>
        <w:rFonts w:ascii="Symbol" w:hAnsi="Symbol" w:hint="default"/>
      </w:rPr>
    </w:lvl>
    <w:lvl w:ilvl="4" w:tplc="780A8D38">
      <w:start w:val="1"/>
      <w:numFmt w:val="bullet"/>
      <w:lvlText w:val="o"/>
      <w:lvlJc w:val="left"/>
      <w:pPr>
        <w:ind w:left="3600" w:hanging="360"/>
      </w:pPr>
      <w:rPr>
        <w:rFonts w:ascii="Courier New" w:hAnsi="Courier New" w:cs="Courier New" w:hint="default"/>
      </w:rPr>
    </w:lvl>
    <w:lvl w:ilvl="5" w:tplc="181665AE">
      <w:start w:val="1"/>
      <w:numFmt w:val="bullet"/>
      <w:lvlText w:val=""/>
      <w:lvlJc w:val="left"/>
      <w:pPr>
        <w:ind w:left="4320" w:hanging="360"/>
      </w:pPr>
      <w:rPr>
        <w:rFonts w:ascii="Wingdings" w:hAnsi="Wingdings" w:hint="default"/>
      </w:rPr>
    </w:lvl>
    <w:lvl w:ilvl="6" w:tplc="19F42E12">
      <w:start w:val="1"/>
      <w:numFmt w:val="bullet"/>
      <w:lvlText w:val=""/>
      <w:lvlJc w:val="left"/>
      <w:pPr>
        <w:ind w:left="5040" w:hanging="360"/>
      </w:pPr>
      <w:rPr>
        <w:rFonts w:ascii="Symbol" w:hAnsi="Symbol" w:hint="default"/>
      </w:rPr>
    </w:lvl>
    <w:lvl w:ilvl="7" w:tplc="CD084440">
      <w:start w:val="1"/>
      <w:numFmt w:val="bullet"/>
      <w:lvlText w:val="o"/>
      <w:lvlJc w:val="left"/>
      <w:pPr>
        <w:ind w:left="5760" w:hanging="360"/>
      </w:pPr>
      <w:rPr>
        <w:rFonts w:ascii="Courier New" w:hAnsi="Courier New" w:cs="Courier New" w:hint="default"/>
      </w:rPr>
    </w:lvl>
    <w:lvl w:ilvl="8" w:tplc="99B8919E">
      <w:start w:val="1"/>
      <w:numFmt w:val="bullet"/>
      <w:lvlText w:val=""/>
      <w:lvlJc w:val="left"/>
      <w:pPr>
        <w:ind w:left="6480" w:hanging="360"/>
      </w:pPr>
      <w:rPr>
        <w:rFonts w:ascii="Wingdings" w:hAnsi="Wingdings" w:hint="default"/>
      </w:rPr>
    </w:lvl>
  </w:abstractNum>
  <w:abstractNum w:abstractNumId="29" w15:restartNumberingAfterBreak="0">
    <w:nsid w:val="76573F6D"/>
    <w:multiLevelType w:val="hybridMultilevel"/>
    <w:tmpl w:val="D8EA4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5A6FAB"/>
    <w:multiLevelType w:val="hybridMultilevel"/>
    <w:tmpl w:val="88C0A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8C31795"/>
    <w:multiLevelType w:val="hybridMultilevel"/>
    <w:tmpl w:val="90F6B64A"/>
    <w:lvl w:ilvl="0" w:tplc="5568DDBC">
      <w:start w:val="1"/>
      <w:numFmt w:val="decimal"/>
      <w:lvlText w:val="%1)"/>
      <w:lvlJc w:val="left"/>
      <w:pPr>
        <w:ind w:left="720" w:hanging="360"/>
      </w:pPr>
      <w:rPr>
        <w:rFonts w:hint="default"/>
      </w:rPr>
    </w:lvl>
    <w:lvl w:ilvl="1" w:tplc="F1A03104">
      <w:start w:val="1"/>
      <w:numFmt w:val="lowerLetter"/>
      <w:lvlText w:val="%2."/>
      <w:lvlJc w:val="left"/>
      <w:pPr>
        <w:ind w:left="1440" w:hanging="360"/>
      </w:pPr>
    </w:lvl>
    <w:lvl w:ilvl="2" w:tplc="B28885F2">
      <w:start w:val="1"/>
      <w:numFmt w:val="lowerRoman"/>
      <w:lvlText w:val="%3."/>
      <w:lvlJc w:val="right"/>
      <w:pPr>
        <w:ind w:left="2160" w:hanging="180"/>
      </w:pPr>
    </w:lvl>
    <w:lvl w:ilvl="3" w:tplc="1F48863E">
      <w:start w:val="1"/>
      <w:numFmt w:val="decimal"/>
      <w:lvlText w:val="%4."/>
      <w:lvlJc w:val="left"/>
      <w:pPr>
        <w:ind w:left="2880" w:hanging="360"/>
      </w:pPr>
    </w:lvl>
    <w:lvl w:ilvl="4" w:tplc="A344E526">
      <w:start w:val="1"/>
      <w:numFmt w:val="lowerLetter"/>
      <w:lvlText w:val="%5."/>
      <w:lvlJc w:val="left"/>
      <w:pPr>
        <w:ind w:left="3600" w:hanging="360"/>
      </w:pPr>
    </w:lvl>
    <w:lvl w:ilvl="5" w:tplc="9750761C">
      <w:start w:val="1"/>
      <w:numFmt w:val="lowerRoman"/>
      <w:lvlText w:val="%6."/>
      <w:lvlJc w:val="right"/>
      <w:pPr>
        <w:ind w:left="4320" w:hanging="180"/>
      </w:pPr>
    </w:lvl>
    <w:lvl w:ilvl="6" w:tplc="A01266A0">
      <w:start w:val="1"/>
      <w:numFmt w:val="decimal"/>
      <w:lvlText w:val="%7."/>
      <w:lvlJc w:val="left"/>
      <w:pPr>
        <w:ind w:left="5040" w:hanging="360"/>
      </w:pPr>
    </w:lvl>
    <w:lvl w:ilvl="7" w:tplc="67268A08">
      <w:start w:val="1"/>
      <w:numFmt w:val="lowerLetter"/>
      <w:lvlText w:val="%8."/>
      <w:lvlJc w:val="left"/>
      <w:pPr>
        <w:ind w:left="5760" w:hanging="360"/>
      </w:pPr>
    </w:lvl>
    <w:lvl w:ilvl="8" w:tplc="D682F8C0">
      <w:start w:val="1"/>
      <w:numFmt w:val="lowerRoman"/>
      <w:lvlText w:val="%9."/>
      <w:lvlJc w:val="right"/>
      <w:pPr>
        <w:ind w:left="6480" w:hanging="180"/>
      </w:pPr>
    </w:lvl>
  </w:abstractNum>
  <w:abstractNum w:abstractNumId="32" w15:restartNumberingAfterBreak="0">
    <w:nsid w:val="7CD54E9B"/>
    <w:multiLevelType w:val="hybridMultilevel"/>
    <w:tmpl w:val="E14E2A8C"/>
    <w:lvl w:ilvl="0" w:tplc="B5BEA6D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6"/>
  </w:num>
  <w:num w:numId="4">
    <w:abstractNumId w:val="16"/>
  </w:num>
  <w:num w:numId="5">
    <w:abstractNumId w:val="7"/>
  </w:num>
  <w:num w:numId="6">
    <w:abstractNumId w:val="8"/>
  </w:num>
  <w:num w:numId="7">
    <w:abstractNumId w:val="0"/>
  </w:num>
  <w:num w:numId="8">
    <w:abstractNumId w:val="1"/>
  </w:num>
  <w:num w:numId="9">
    <w:abstractNumId w:val="13"/>
  </w:num>
  <w:num w:numId="10">
    <w:abstractNumId w:val="19"/>
  </w:num>
  <w:num w:numId="11">
    <w:abstractNumId w:val="24"/>
  </w:num>
  <w:num w:numId="12">
    <w:abstractNumId w:val="9"/>
  </w:num>
  <w:num w:numId="13">
    <w:abstractNumId w:val="2"/>
  </w:num>
  <w:num w:numId="14">
    <w:abstractNumId w:val="29"/>
  </w:num>
  <w:num w:numId="15">
    <w:abstractNumId w:val="22"/>
  </w:num>
  <w:num w:numId="16">
    <w:abstractNumId w:val="25"/>
  </w:num>
  <w:num w:numId="17">
    <w:abstractNumId w:val="5"/>
  </w:num>
  <w:num w:numId="18">
    <w:abstractNumId w:val="15"/>
  </w:num>
  <w:num w:numId="19">
    <w:abstractNumId w:val="17"/>
  </w:num>
  <w:num w:numId="20">
    <w:abstractNumId w:val="18"/>
  </w:num>
  <w:num w:numId="21">
    <w:abstractNumId w:val="27"/>
  </w:num>
  <w:num w:numId="22">
    <w:abstractNumId w:val="30"/>
  </w:num>
  <w:num w:numId="23">
    <w:abstractNumId w:val="14"/>
  </w:num>
  <w:num w:numId="24">
    <w:abstractNumId w:val="3"/>
  </w:num>
  <w:num w:numId="25">
    <w:abstractNumId w:val="21"/>
  </w:num>
  <w:num w:numId="26">
    <w:abstractNumId w:val="12"/>
  </w:num>
  <w:num w:numId="27">
    <w:abstractNumId w:val="28"/>
  </w:num>
  <w:num w:numId="28">
    <w:abstractNumId w:val="6"/>
  </w:num>
  <w:num w:numId="29">
    <w:abstractNumId w:val="4"/>
  </w:num>
  <w:num w:numId="30">
    <w:abstractNumId w:val="11"/>
  </w:num>
  <w:num w:numId="31">
    <w:abstractNumId w:val="31"/>
  </w:num>
  <w:num w:numId="32">
    <w:abstractNumId w:val="20"/>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RAY-POTTEAU Emmanuelle">
    <w15:presenceInfo w15:providerId="AD" w15:userId="S-1-5-21-810344047-1911728972-1518095173-17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8D"/>
    <w:rsid w:val="000352B6"/>
    <w:rsid w:val="00045390"/>
    <w:rsid w:val="00060F29"/>
    <w:rsid w:val="00062E91"/>
    <w:rsid w:val="00066AA1"/>
    <w:rsid w:val="000A027C"/>
    <w:rsid w:val="000A1775"/>
    <w:rsid w:val="000A41ED"/>
    <w:rsid w:val="000B1A34"/>
    <w:rsid w:val="000E760E"/>
    <w:rsid w:val="000E7E2D"/>
    <w:rsid w:val="000F4CDC"/>
    <w:rsid w:val="0010294E"/>
    <w:rsid w:val="0011319C"/>
    <w:rsid w:val="00131D4A"/>
    <w:rsid w:val="00150F2A"/>
    <w:rsid w:val="00172962"/>
    <w:rsid w:val="00184090"/>
    <w:rsid w:val="00190B1D"/>
    <w:rsid w:val="001A2108"/>
    <w:rsid w:val="001A7C17"/>
    <w:rsid w:val="001B0ED6"/>
    <w:rsid w:val="001B41EC"/>
    <w:rsid w:val="001C0CAA"/>
    <w:rsid w:val="001C4243"/>
    <w:rsid w:val="001D4892"/>
    <w:rsid w:val="001D643C"/>
    <w:rsid w:val="00227AE9"/>
    <w:rsid w:val="00240932"/>
    <w:rsid w:val="00244610"/>
    <w:rsid w:val="00254239"/>
    <w:rsid w:val="00255EFD"/>
    <w:rsid w:val="00257D7A"/>
    <w:rsid w:val="00262DD5"/>
    <w:rsid w:val="00273699"/>
    <w:rsid w:val="0029278D"/>
    <w:rsid w:val="002956EA"/>
    <w:rsid w:val="002C05DB"/>
    <w:rsid w:val="00315B26"/>
    <w:rsid w:val="00336CD4"/>
    <w:rsid w:val="00373E03"/>
    <w:rsid w:val="00387B42"/>
    <w:rsid w:val="003B7254"/>
    <w:rsid w:val="003C4004"/>
    <w:rsid w:val="003C72EC"/>
    <w:rsid w:val="003F7D4A"/>
    <w:rsid w:val="00406C8D"/>
    <w:rsid w:val="00424053"/>
    <w:rsid w:val="004D012B"/>
    <w:rsid w:val="004D18FB"/>
    <w:rsid w:val="004D3984"/>
    <w:rsid w:val="004E4666"/>
    <w:rsid w:val="004E6450"/>
    <w:rsid w:val="004E76B6"/>
    <w:rsid w:val="004E789F"/>
    <w:rsid w:val="00521226"/>
    <w:rsid w:val="0054162B"/>
    <w:rsid w:val="00553E6D"/>
    <w:rsid w:val="00560554"/>
    <w:rsid w:val="005728C9"/>
    <w:rsid w:val="00590BBE"/>
    <w:rsid w:val="005B256F"/>
    <w:rsid w:val="005E105F"/>
    <w:rsid w:val="0061262E"/>
    <w:rsid w:val="00632DEF"/>
    <w:rsid w:val="00640863"/>
    <w:rsid w:val="0064501E"/>
    <w:rsid w:val="00665888"/>
    <w:rsid w:val="006D3139"/>
    <w:rsid w:val="006E2576"/>
    <w:rsid w:val="007039CB"/>
    <w:rsid w:val="007159CB"/>
    <w:rsid w:val="00726526"/>
    <w:rsid w:val="00736B01"/>
    <w:rsid w:val="00740470"/>
    <w:rsid w:val="00754324"/>
    <w:rsid w:val="0075607A"/>
    <w:rsid w:val="00763481"/>
    <w:rsid w:val="007639FA"/>
    <w:rsid w:val="007B10CF"/>
    <w:rsid w:val="007B5735"/>
    <w:rsid w:val="007C0EFF"/>
    <w:rsid w:val="00804B0D"/>
    <w:rsid w:val="00805645"/>
    <w:rsid w:val="00843308"/>
    <w:rsid w:val="00847040"/>
    <w:rsid w:val="00855673"/>
    <w:rsid w:val="008613F2"/>
    <w:rsid w:val="00887883"/>
    <w:rsid w:val="008944F5"/>
    <w:rsid w:val="0090063A"/>
    <w:rsid w:val="00926018"/>
    <w:rsid w:val="00937089"/>
    <w:rsid w:val="00975353"/>
    <w:rsid w:val="009B74E3"/>
    <w:rsid w:val="009C2F34"/>
    <w:rsid w:val="009D01D3"/>
    <w:rsid w:val="009D086C"/>
    <w:rsid w:val="009E1963"/>
    <w:rsid w:val="00A42B2E"/>
    <w:rsid w:val="00A83496"/>
    <w:rsid w:val="00A871EB"/>
    <w:rsid w:val="00A928CF"/>
    <w:rsid w:val="00AB5925"/>
    <w:rsid w:val="00AE543F"/>
    <w:rsid w:val="00B141BC"/>
    <w:rsid w:val="00B20F7B"/>
    <w:rsid w:val="00B25D31"/>
    <w:rsid w:val="00B30B4C"/>
    <w:rsid w:val="00B351D6"/>
    <w:rsid w:val="00B35A1A"/>
    <w:rsid w:val="00B51BCA"/>
    <w:rsid w:val="00B83EB5"/>
    <w:rsid w:val="00B86328"/>
    <w:rsid w:val="00B936B4"/>
    <w:rsid w:val="00BE5CA9"/>
    <w:rsid w:val="00C17115"/>
    <w:rsid w:val="00C43C01"/>
    <w:rsid w:val="00C51C35"/>
    <w:rsid w:val="00C571A7"/>
    <w:rsid w:val="00C71897"/>
    <w:rsid w:val="00CB3F56"/>
    <w:rsid w:val="00CD33AE"/>
    <w:rsid w:val="00CF0A7A"/>
    <w:rsid w:val="00CF3378"/>
    <w:rsid w:val="00D10495"/>
    <w:rsid w:val="00D10571"/>
    <w:rsid w:val="00D15B1F"/>
    <w:rsid w:val="00D22DD5"/>
    <w:rsid w:val="00D23799"/>
    <w:rsid w:val="00D460C3"/>
    <w:rsid w:val="00D7501E"/>
    <w:rsid w:val="00D83DD2"/>
    <w:rsid w:val="00DB2AC3"/>
    <w:rsid w:val="00DC030D"/>
    <w:rsid w:val="00DC43DD"/>
    <w:rsid w:val="00DC732A"/>
    <w:rsid w:val="00DD4C44"/>
    <w:rsid w:val="00E35F98"/>
    <w:rsid w:val="00E81ECE"/>
    <w:rsid w:val="00EC17ED"/>
    <w:rsid w:val="00EC2934"/>
    <w:rsid w:val="00F00D1E"/>
    <w:rsid w:val="00F11138"/>
    <w:rsid w:val="00F16791"/>
    <w:rsid w:val="00F222E0"/>
    <w:rsid w:val="00F45AC3"/>
    <w:rsid w:val="00F5585C"/>
    <w:rsid w:val="00F80ECC"/>
    <w:rsid w:val="00F90548"/>
    <w:rsid w:val="00FB479C"/>
    <w:rsid w:val="00FC5F39"/>
    <w:rsid w:val="00FC6B6B"/>
    <w:rsid w:val="00FD0597"/>
    <w:rsid w:val="00FE73E9"/>
    <w:rsid w:val="00FF6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2A26945"/>
  <w15:chartTrackingRefBased/>
  <w15:docId w15:val="{CE4CC3DD-5D24-4BB7-AD6D-6A9F0A1D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compact,Normal bullet 2,Paragraphe de liste 2,Reference list,Bullet list,Numbered List,List Paragraph1,1st level - Bullet List Paragraph,Lettre d'introduction,Paragraph,Bullet EY,List Paragraph11,Normal bullet 21,L,lp1"/>
    <w:basedOn w:val="Normal"/>
    <w:link w:val="ParagraphedelisteCar"/>
    <w:uiPriority w:val="34"/>
    <w:qFormat/>
    <w:rsid w:val="007039CB"/>
    <w:pPr>
      <w:ind w:left="720"/>
      <w:contextualSpacing/>
    </w:pPr>
  </w:style>
  <w:style w:type="character" w:styleId="Lienhypertexte">
    <w:name w:val="Hyperlink"/>
    <w:basedOn w:val="Policepardfaut"/>
    <w:uiPriority w:val="99"/>
    <w:unhideWhenUsed/>
    <w:rsid w:val="000B1A34"/>
    <w:rPr>
      <w:color w:val="0563C1" w:themeColor="hyperlink"/>
      <w:u w:val="single"/>
    </w:rPr>
  </w:style>
  <w:style w:type="character" w:styleId="Lienhypertextesuivivisit">
    <w:name w:val="FollowedHyperlink"/>
    <w:basedOn w:val="Policepardfaut"/>
    <w:uiPriority w:val="99"/>
    <w:semiHidden/>
    <w:unhideWhenUsed/>
    <w:rsid w:val="000B1A34"/>
    <w:rPr>
      <w:color w:val="954F72" w:themeColor="followedHyperlink"/>
      <w:u w:val="single"/>
    </w:rPr>
  </w:style>
  <w:style w:type="paragraph" w:styleId="En-tte">
    <w:name w:val="header"/>
    <w:basedOn w:val="Normal"/>
    <w:link w:val="En-tteCar"/>
    <w:uiPriority w:val="99"/>
    <w:unhideWhenUsed/>
    <w:rsid w:val="00F80ECC"/>
    <w:pPr>
      <w:tabs>
        <w:tab w:val="center" w:pos="4536"/>
        <w:tab w:val="right" w:pos="9072"/>
      </w:tabs>
      <w:spacing w:after="0" w:line="240" w:lineRule="auto"/>
    </w:pPr>
  </w:style>
  <w:style w:type="character" w:customStyle="1" w:styleId="En-tteCar">
    <w:name w:val="En-tête Car"/>
    <w:basedOn w:val="Policepardfaut"/>
    <w:link w:val="En-tte"/>
    <w:uiPriority w:val="99"/>
    <w:rsid w:val="00F80ECC"/>
  </w:style>
  <w:style w:type="paragraph" w:styleId="Pieddepage">
    <w:name w:val="footer"/>
    <w:basedOn w:val="Normal"/>
    <w:link w:val="PieddepageCar"/>
    <w:uiPriority w:val="99"/>
    <w:unhideWhenUsed/>
    <w:rsid w:val="00F80E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ECC"/>
  </w:style>
  <w:style w:type="character" w:styleId="Marquedecommentaire">
    <w:name w:val="annotation reference"/>
    <w:basedOn w:val="Policepardfaut"/>
    <w:uiPriority w:val="99"/>
    <w:semiHidden/>
    <w:unhideWhenUsed/>
    <w:rsid w:val="00FD0597"/>
    <w:rPr>
      <w:sz w:val="16"/>
      <w:szCs w:val="16"/>
    </w:rPr>
  </w:style>
  <w:style w:type="paragraph" w:styleId="Commentaire">
    <w:name w:val="annotation text"/>
    <w:basedOn w:val="Normal"/>
    <w:link w:val="CommentaireCar"/>
    <w:uiPriority w:val="99"/>
    <w:semiHidden/>
    <w:unhideWhenUsed/>
    <w:rsid w:val="00FD0597"/>
    <w:pPr>
      <w:spacing w:line="240" w:lineRule="auto"/>
    </w:pPr>
    <w:rPr>
      <w:sz w:val="20"/>
      <w:szCs w:val="20"/>
    </w:rPr>
  </w:style>
  <w:style w:type="character" w:customStyle="1" w:styleId="CommentaireCar">
    <w:name w:val="Commentaire Car"/>
    <w:basedOn w:val="Policepardfaut"/>
    <w:link w:val="Commentaire"/>
    <w:uiPriority w:val="99"/>
    <w:semiHidden/>
    <w:rsid w:val="00FD0597"/>
    <w:rPr>
      <w:sz w:val="20"/>
      <w:szCs w:val="20"/>
    </w:rPr>
  </w:style>
  <w:style w:type="paragraph" w:styleId="Objetducommentaire">
    <w:name w:val="annotation subject"/>
    <w:basedOn w:val="Commentaire"/>
    <w:next w:val="Commentaire"/>
    <w:link w:val="ObjetducommentaireCar"/>
    <w:uiPriority w:val="99"/>
    <w:semiHidden/>
    <w:unhideWhenUsed/>
    <w:rsid w:val="00FD0597"/>
    <w:rPr>
      <w:b/>
      <w:bCs/>
    </w:rPr>
  </w:style>
  <w:style w:type="character" w:customStyle="1" w:styleId="ObjetducommentaireCar">
    <w:name w:val="Objet du commentaire Car"/>
    <w:basedOn w:val="CommentaireCar"/>
    <w:link w:val="Objetducommentaire"/>
    <w:uiPriority w:val="99"/>
    <w:semiHidden/>
    <w:rsid w:val="00FD0597"/>
    <w:rPr>
      <w:b/>
      <w:bCs/>
      <w:sz w:val="20"/>
      <w:szCs w:val="20"/>
    </w:rPr>
  </w:style>
  <w:style w:type="paragraph" w:styleId="Textedebulles">
    <w:name w:val="Balloon Text"/>
    <w:basedOn w:val="Normal"/>
    <w:link w:val="TextedebullesCar"/>
    <w:uiPriority w:val="99"/>
    <w:semiHidden/>
    <w:unhideWhenUsed/>
    <w:rsid w:val="00FD059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597"/>
    <w:rPr>
      <w:rFonts w:ascii="Segoe UI" w:hAnsi="Segoe UI" w:cs="Segoe UI"/>
      <w:sz w:val="18"/>
      <w:szCs w:val="18"/>
    </w:rPr>
  </w:style>
  <w:style w:type="character" w:styleId="Accentuation">
    <w:name w:val="Emphasis"/>
    <w:basedOn w:val="Policepardfaut"/>
    <w:uiPriority w:val="20"/>
    <w:qFormat/>
    <w:rsid w:val="00A83496"/>
    <w:rPr>
      <w:b/>
      <w:bCs/>
      <w:i w:val="0"/>
      <w:iCs w:val="0"/>
    </w:rPr>
  </w:style>
  <w:style w:type="table" w:styleId="Grilledutableau">
    <w:name w:val="Table Grid"/>
    <w:basedOn w:val="TableauNormal"/>
    <w:uiPriority w:val="39"/>
    <w:rsid w:val="006E2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2576"/>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Grille4-Accentuation6">
    <w:name w:val="Grid Table 4 Accent 6"/>
    <w:basedOn w:val="TableauNormal"/>
    <w:uiPriority w:val="49"/>
    <w:rsid w:val="001A210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CM1">
    <w:name w:val="CM1"/>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61262E"/>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DD4C44"/>
    <w:pPr>
      <w:autoSpaceDE w:val="0"/>
      <w:autoSpaceDN w:val="0"/>
      <w:adjustRightInd w:val="0"/>
      <w:spacing w:after="0" w:line="240" w:lineRule="auto"/>
    </w:pPr>
    <w:rPr>
      <w:rFonts w:ascii="EUAlbertina" w:hAnsi="EUAlbertina"/>
      <w:sz w:val="24"/>
      <w:szCs w:val="24"/>
    </w:rPr>
  </w:style>
  <w:style w:type="paragraph" w:styleId="Notedebasdepage">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NotedebasdepageCar"/>
    <w:uiPriority w:val="99"/>
    <w:unhideWhenUsed/>
    <w:rsid w:val="00B86328"/>
    <w:pPr>
      <w:spacing w:after="0" w:line="252" w:lineRule="auto"/>
      <w:ind w:left="720" w:hanging="720"/>
      <w:jc w:val="both"/>
    </w:pPr>
    <w:rPr>
      <w:rFonts w:eastAsiaTheme="minorEastAsia"/>
      <w:sz w:val="20"/>
    </w:rPr>
  </w:style>
  <w:style w:type="character" w:customStyle="1" w:styleId="NotedebasdepageCar">
    <w:name w:val="Note de bas de page Car"/>
    <w:aliases w:val="Schriftart: 9 pt Car,Schriftart: 10 pt Car,Schriftart: 8 pt Car,WB-Fußnotentext Car,FoodNote Car,ft Car,Footnote text Car,Footnote Text Char Char Car,Footnote Text Char1 Char Char Car,Footnote Text Char Char Char Char Car,fn Car"/>
    <w:basedOn w:val="Policepardfaut"/>
    <w:link w:val="Notedebasdepage"/>
    <w:uiPriority w:val="99"/>
    <w:rsid w:val="00B86328"/>
    <w:rPr>
      <w:rFonts w:eastAsiaTheme="minorEastAsia"/>
      <w:sz w:val="20"/>
    </w:rPr>
  </w:style>
  <w:style w:type="character" w:styleId="Appelnotedebasdep">
    <w:name w:val="footnote reference"/>
    <w:aliases w:val="Footnote,Footnote number,Footnote symbol,Footnote Reference Number,Footnote reference number,Times 10 Point,Exposant 3 Point,Footnote Reference Superscript,EN Footnote Reference,note TESI,Voetnootverwijzing,fr,o,FR,FR1"/>
    <w:uiPriority w:val="99"/>
    <w:unhideWhenUsed/>
    <w:rsid w:val="00B86328"/>
    <w:rPr>
      <w:shd w:val="clear" w:color="auto" w:fill="auto"/>
      <w:vertAlign w:val="superscript"/>
    </w:rPr>
  </w:style>
  <w:style w:type="character" w:customStyle="1" w:styleId="ParagraphedelisteCar">
    <w:name w:val="Paragraphe de liste Car"/>
    <w:aliases w:val="List Paragraph compact Car,Normal bullet 2 Car,Paragraphe de liste 2 Car,Reference list Car,Bullet list Car,Numbered List Car,List Paragraph1 Car,1st level - Bullet List Paragraph Car,Lettre d'introduction Car,Paragraph Car,L Car"/>
    <w:link w:val="Paragraphedeliste"/>
    <w:uiPriority w:val="34"/>
    <w:qFormat/>
    <w:locked/>
    <w:rsid w:val="00B86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FR/TXT/?uri=CELEX%3A32014R065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FR/ALL/?uri=CELEX%3A12008E107" TargetMode="External"/><Relationship Id="rId12" Type="http://schemas.openxmlformats.org/officeDocument/2006/relationships/hyperlink" Target="https://eur-lex.europa.eu/legal-content/FR/ALL/?uri=CELEX%3A12008E10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FR/TXT/?uri=CELEX%3A32014R0702" TargetMode="External"/><Relationship Id="rId5" Type="http://schemas.openxmlformats.org/officeDocument/2006/relationships/footnotes" Target="footnotes.xml"/><Relationship Id="rId15" Type="http://schemas.openxmlformats.org/officeDocument/2006/relationships/hyperlink" Target="https://eur-lex.europa.eu/legal-content/FR/TXT/?uri=CELEX%3A32022R2472" TargetMode="External"/><Relationship Id="rId10" Type="http://schemas.openxmlformats.org/officeDocument/2006/relationships/hyperlink" Target="https://eur-lex.europa.eu/legal-content/FR/TXT/?uri=CELEX%3A32014R0651"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eur-lex.europa.eu/legal-content/FR/TXT/?uri=CELEX%3A32014R0651" TargetMode="External"/><Relationship Id="rId14" Type="http://schemas.openxmlformats.org/officeDocument/2006/relationships/hyperlink" Target="https://eur-lex.europa.eu/legal-content/FR/TXT/?uri=CELEX%3A32022R247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3671</Words>
  <Characters>20196</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23820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VALYNSEELE</dc:creator>
  <cp:keywords/>
  <dc:description/>
  <cp:lastModifiedBy>Margot MOLENDA-PRUVOST</cp:lastModifiedBy>
  <cp:revision>3</cp:revision>
  <cp:lastPrinted>2018-01-26T14:33:00Z</cp:lastPrinted>
  <dcterms:created xsi:type="dcterms:W3CDTF">2024-03-27T09:18:00Z</dcterms:created>
  <dcterms:modified xsi:type="dcterms:W3CDTF">2024-03-27T15:32:00Z</dcterms:modified>
</cp:coreProperties>
</file>